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5" w:rsidRPr="007C238D" w:rsidRDefault="007C238D" w:rsidP="00343E25">
      <w:pPr>
        <w:bidi/>
        <w:jc w:val="center"/>
        <w:rPr>
          <w:rFonts w:cs="B Nazanin"/>
          <w:b/>
          <w:bCs/>
          <w:color w:val="7030A0"/>
          <w:sz w:val="26"/>
          <w:szCs w:val="26"/>
          <w:rtl/>
          <w:lang w:bidi="fa-IR"/>
        </w:rPr>
      </w:pPr>
      <w:r w:rsidRPr="007C238D">
        <w:rPr>
          <w:rFonts w:cs="B Nazanin" w:hint="cs"/>
          <w:b/>
          <w:bCs/>
          <w:color w:val="7030A0"/>
          <w:sz w:val="26"/>
          <w:szCs w:val="26"/>
          <w:rtl/>
          <w:lang w:bidi="fa-IR"/>
        </w:rPr>
        <w:t>به نام آن که جان را فکرت آموخت</w:t>
      </w:r>
    </w:p>
    <w:tbl>
      <w:tblPr>
        <w:tblStyle w:val="TableGrid"/>
        <w:bidiVisual/>
        <w:tblW w:w="9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3544"/>
        <w:gridCol w:w="2942"/>
      </w:tblGrid>
      <w:tr w:rsidR="008733E1" w:rsidRPr="008733E1" w:rsidTr="00DB169F">
        <w:trPr>
          <w:trHeight w:val="416"/>
        </w:trPr>
        <w:tc>
          <w:tcPr>
            <w:tcW w:w="2755" w:type="dxa"/>
          </w:tcPr>
          <w:p w:rsidR="00CD5799" w:rsidRPr="008733E1" w:rsidRDefault="00CD5799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33E1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افق</w:t>
            </w:r>
          </w:p>
        </w:tc>
        <w:tc>
          <w:tcPr>
            <w:tcW w:w="3544" w:type="dxa"/>
          </w:tcPr>
          <w:p w:rsidR="00CD5799" w:rsidRPr="008733E1" w:rsidRDefault="00CD5799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33E1">
              <w:rPr>
                <w:rFonts w:cs="B Nazanin" w:hint="cs"/>
                <w:b/>
                <w:bCs/>
                <w:sz w:val="24"/>
                <w:szCs w:val="24"/>
                <w:rtl/>
              </w:rPr>
              <w:t>گزارش هفتگی</w:t>
            </w:r>
          </w:p>
        </w:tc>
        <w:tc>
          <w:tcPr>
            <w:tcW w:w="2942" w:type="dxa"/>
          </w:tcPr>
          <w:p w:rsidR="00CD5799" w:rsidRPr="008733E1" w:rsidRDefault="008733E1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33E1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1</w:t>
            </w:r>
          </w:p>
        </w:tc>
      </w:tr>
      <w:tr w:rsidR="00CD5799" w:rsidRPr="008733E1" w:rsidTr="00DB169F">
        <w:tc>
          <w:tcPr>
            <w:tcW w:w="2755" w:type="dxa"/>
          </w:tcPr>
          <w:p w:rsidR="00B36A4D" w:rsidRPr="008733E1" w:rsidRDefault="00CD5799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733E1">
              <w:rPr>
                <w:rFonts w:cs="B Nazanin" w:hint="cs"/>
                <w:sz w:val="24"/>
                <w:szCs w:val="24"/>
                <w:rtl/>
              </w:rPr>
              <w:t>تاریخ:</w:t>
            </w:r>
          </w:p>
          <w:p w:rsidR="00CD5799" w:rsidRPr="008733E1" w:rsidRDefault="00CD5799" w:rsidP="001D48C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733E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D48C4">
              <w:rPr>
                <w:rFonts w:cs="B Nazanin" w:hint="cs"/>
                <w:sz w:val="24"/>
                <w:szCs w:val="24"/>
                <w:rtl/>
                <w:lang w:val="en-GB"/>
              </w:rPr>
              <w:t>8</w:t>
            </w:r>
            <w:r w:rsidRPr="008733E1">
              <w:rPr>
                <w:rFonts w:cs="B Nazanin" w:hint="cs"/>
                <w:sz w:val="24"/>
                <w:szCs w:val="24"/>
                <w:rtl/>
              </w:rPr>
              <w:t>/</w:t>
            </w:r>
            <w:r w:rsidR="008733E1" w:rsidRPr="008733E1">
              <w:rPr>
                <w:rFonts w:cs="B Nazanin" w:hint="cs"/>
                <w:sz w:val="24"/>
                <w:szCs w:val="24"/>
                <w:rtl/>
              </w:rPr>
              <w:t>9</w:t>
            </w:r>
            <w:r w:rsidRPr="008733E1">
              <w:rPr>
                <w:rFonts w:cs="B Nazanin" w:hint="cs"/>
                <w:sz w:val="24"/>
                <w:szCs w:val="24"/>
                <w:rtl/>
              </w:rPr>
              <w:t>/139</w:t>
            </w:r>
            <w:r w:rsidR="008733E1" w:rsidRPr="008733E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44" w:type="dxa"/>
          </w:tcPr>
          <w:p w:rsidR="00CD5799" w:rsidRPr="008733E1" w:rsidRDefault="001D48C4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D48C4">
              <w:rPr>
                <w:rFonts w:cs="B Nazanin" w:hint="cs"/>
                <w:sz w:val="24"/>
                <w:szCs w:val="24"/>
                <w:rtl/>
              </w:rPr>
              <w:t>مطالعه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D48C4">
              <w:rPr>
                <w:rFonts w:cs="B Nazanin" w:hint="cs"/>
                <w:sz w:val="24"/>
                <w:szCs w:val="24"/>
                <w:rtl/>
              </w:rPr>
              <w:t>پیرامون</w:t>
            </w:r>
            <w:r w:rsidR="00CD5799" w:rsidRPr="008733E1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CD5799" w:rsidRPr="008733E1" w:rsidRDefault="001D48C4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محدودیت تابش در فرکانس تراهرتز</w:t>
            </w:r>
          </w:p>
        </w:tc>
        <w:tc>
          <w:tcPr>
            <w:tcW w:w="2942" w:type="dxa"/>
          </w:tcPr>
          <w:p w:rsidR="00CD5799" w:rsidRPr="008733E1" w:rsidRDefault="00CD5799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733E1">
              <w:rPr>
                <w:rFonts w:cs="B Nazanin" w:hint="cs"/>
                <w:sz w:val="24"/>
                <w:szCs w:val="24"/>
                <w:rtl/>
              </w:rPr>
              <w:t xml:space="preserve">محقق: </w:t>
            </w:r>
          </w:p>
          <w:p w:rsidR="008733E1" w:rsidRPr="008733E1" w:rsidRDefault="008733E1" w:rsidP="008733E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733E1">
              <w:rPr>
                <w:rFonts w:cs="B Nazanin" w:hint="cs"/>
                <w:sz w:val="24"/>
                <w:szCs w:val="24"/>
                <w:rtl/>
              </w:rPr>
              <w:t>زهرا حاجی</w:t>
            </w:r>
            <w:r w:rsidRPr="008733E1">
              <w:rPr>
                <w:rFonts w:cs="B Nazanin" w:hint="cs"/>
                <w:sz w:val="24"/>
                <w:szCs w:val="24"/>
                <w:rtl/>
              </w:rPr>
              <w:softHyphen/>
              <w:t>زاده</w:t>
            </w:r>
          </w:p>
        </w:tc>
      </w:tr>
    </w:tbl>
    <w:p w:rsidR="00343E25" w:rsidRPr="008733E1" w:rsidRDefault="00343E25" w:rsidP="00CD5799">
      <w:pPr>
        <w:bidi/>
        <w:jc w:val="right"/>
        <w:rPr>
          <w:rFonts w:cs="B Nazanin"/>
          <w:color w:val="FF0000"/>
          <w:sz w:val="26"/>
          <w:szCs w:val="26"/>
          <w:rtl/>
          <w:lang w:bidi="fa-IR"/>
        </w:rPr>
      </w:pPr>
    </w:p>
    <w:p w:rsidR="00EA5122" w:rsidRPr="008733E1" w:rsidRDefault="00EA5122" w:rsidP="008733E1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8733E1">
        <w:rPr>
          <w:rFonts w:cs="B Nazanin" w:hint="cs"/>
          <w:b/>
          <w:bCs/>
          <w:sz w:val="26"/>
          <w:szCs w:val="26"/>
          <w:rtl/>
          <w:lang w:bidi="fa-IR"/>
        </w:rPr>
        <w:t xml:space="preserve">هدف و </w:t>
      </w:r>
      <w:r w:rsidR="008733E1" w:rsidRPr="008733E1">
        <w:rPr>
          <w:rFonts w:cs="B Nazanin" w:hint="cs"/>
          <w:b/>
          <w:bCs/>
          <w:sz w:val="26"/>
          <w:szCs w:val="26"/>
          <w:rtl/>
          <w:lang w:bidi="fa-IR"/>
        </w:rPr>
        <w:t>پرسش</w:t>
      </w:r>
      <w:r w:rsidRPr="008733E1">
        <w:rPr>
          <w:rFonts w:cs="B Nazanin" w:hint="cs"/>
          <w:b/>
          <w:bCs/>
          <w:sz w:val="26"/>
          <w:szCs w:val="26"/>
          <w:rtl/>
          <w:lang w:bidi="fa-IR"/>
        </w:rPr>
        <w:t xml:space="preserve"> اصلی تحقیق </w:t>
      </w:r>
      <w:r w:rsidR="00CD5799" w:rsidRPr="008733E1">
        <w:rPr>
          <w:rFonts w:cs="B Nazanin" w:hint="cs"/>
          <w:b/>
          <w:bCs/>
          <w:sz w:val="26"/>
          <w:szCs w:val="26"/>
          <w:rtl/>
          <w:lang w:bidi="fa-IR"/>
        </w:rPr>
        <w:t>(</w:t>
      </w:r>
      <w:r w:rsidR="00AE70A3" w:rsidRPr="008733E1">
        <w:rPr>
          <w:rFonts w:cs="B Nazanin" w:hint="cs"/>
          <w:b/>
          <w:bCs/>
          <w:sz w:val="26"/>
          <w:szCs w:val="26"/>
          <w:rtl/>
          <w:lang w:bidi="fa-IR"/>
        </w:rPr>
        <w:t xml:space="preserve">پروژه) </w:t>
      </w:r>
      <w:r w:rsidRPr="008733E1">
        <w:rPr>
          <w:rFonts w:cs="B Nazanin" w:hint="cs"/>
          <w:b/>
          <w:bCs/>
          <w:sz w:val="26"/>
          <w:szCs w:val="26"/>
          <w:rtl/>
          <w:lang w:bidi="fa-IR"/>
        </w:rPr>
        <w:t>من چیست؟</w:t>
      </w:r>
    </w:p>
    <w:p w:rsidR="004B1941" w:rsidRPr="00380327" w:rsidRDefault="004B1941" w:rsidP="004B1941">
      <w:pPr>
        <w:pStyle w:val="NormalWeb"/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مطالعه</w:t>
      </w:r>
      <w:r>
        <w:rPr>
          <w:rFonts w:cs="B Nazanin" w:hint="cs"/>
          <w:rtl/>
          <w:lang w:bidi="fa-IR"/>
        </w:rPr>
        <w:softHyphen/>
        <w:t xml:space="preserve">ای در خصوص </w:t>
      </w:r>
      <w:r w:rsidRPr="00380327">
        <w:rPr>
          <w:rFonts w:cs="B Nazanin" w:hint="cs"/>
          <w:rtl/>
          <w:lang w:bidi="fa-IR"/>
        </w:rPr>
        <w:t>طرح معیارهایی نظری برای محدودیت تابش (حداکثر</w:t>
      </w:r>
      <w:r>
        <w:rPr>
          <w:rFonts w:cs="B Nazanin"/>
          <w:lang w:bidi="fa-IR"/>
        </w:rPr>
        <w:t xml:space="preserve"> </w:t>
      </w:r>
      <w:r w:rsidRPr="00380327">
        <w:rPr>
          <w:rFonts w:cs="B Nazanin" w:hint="cs"/>
          <w:rtl/>
          <w:lang w:bidi="fa-IR"/>
        </w:rPr>
        <w:t>شدت میدان الکتریکی مجاز) در بافت</w:t>
      </w:r>
      <w:r w:rsidRPr="00380327">
        <w:rPr>
          <w:rFonts w:cs="B Nazanin" w:hint="cs"/>
          <w:rtl/>
          <w:lang w:bidi="fa-IR"/>
        </w:rPr>
        <w:softHyphen/>
        <w:t>های زیستی</w:t>
      </w:r>
      <w:r w:rsidR="00B35810">
        <w:rPr>
          <w:rFonts w:cs="B Nazanin"/>
          <w:lang w:bidi="fa-IR"/>
        </w:rPr>
        <w:t xml:space="preserve"> </w:t>
      </w:r>
      <w:r w:rsidR="00B35810">
        <w:rPr>
          <w:rFonts w:cs="B Nazanin" w:hint="cs"/>
          <w:rtl/>
          <w:lang w:bidi="fa-IR"/>
        </w:rPr>
        <w:t>(جزیی</w:t>
      </w:r>
      <w:r w:rsidR="00B35810">
        <w:rPr>
          <w:rFonts w:cs="B Nazanin" w:hint="cs"/>
          <w:rtl/>
          <w:lang w:bidi="fa-IR"/>
        </w:rPr>
        <w:softHyphen/>
        <w:t>ترین مقیاس)</w:t>
      </w:r>
      <w:r w:rsidRPr="00380327">
        <w:rPr>
          <w:rFonts w:cs="B Nazanin" w:hint="cs"/>
          <w:rtl/>
          <w:lang w:bidi="fa-IR"/>
        </w:rPr>
        <w:t xml:space="preserve"> در فرکانس</w:t>
      </w:r>
      <w:r w:rsidRPr="00380327">
        <w:rPr>
          <w:rFonts w:cs="B Nazanin" w:hint="cs"/>
          <w:rtl/>
          <w:lang w:bidi="fa-IR"/>
        </w:rPr>
        <w:softHyphen/>
        <w:t>های تراهرتز</w:t>
      </w:r>
    </w:p>
    <w:p w:rsidR="00305D3E" w:rsidRPr="008733E1" w:rsidRDefault="00305D3E" w:rsidP="00CD5799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8733E1">
        <w:rPr>
          <w:rFonts w:cs="B Nazanin" w:hint="cs"/>
          <w:b/>
          <w:bCs/>
          <w:sz w:val="26"/>
          <w:szCs w:val="26"/>
          <w:rtl/>
          <w:lang w:bidi="fa-IR"/>
        </w:rPr>
        <w:t>مطالعات انجام شده</w:t>
      </w:r>
      <w:r w:rsidR="00AE70A3" w:rsidRPr="008733E1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305D3E" w:rsidRPr="004B1941" w:rsidRDefault="004B1941" w:rsidP="00A1270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B1941">
        <w:rPr>
          <w:rFonts w:cs="B Nazanin" w:hint="cs"/>
          <w:sz w:val="26"/>
          <w:szCs w:val="26"/>
          <w:rtl/>
          <w:lang w:bidi="fa-IR"/>
        </w:rPr>
        <w:t>مرور دوباره</w:t>
      </w:r>
      <w:r w:rsidRPr="004B1941">
        <w:rPr>
          <w:rFonts w:cs="B Nazanin" w:hint="cs"/>
          <w:sz w:val="26"/>
          <w:szCs w:val="26"/>
          <w:rtl/>
          <w:lang w:bidi="fa-IR"/>
        </w:rPr>
        <w:softHyphen/>
        <w:t>ی فصل طرح معیارهای نظری برای محدودیت تابش در فرکانس</w:t>
      </w:r>
      <w:r w:rsidRPr="004B1941">
        <w:rPr>
          <w:rFonts w:cs="B Nazanin" w:hint="cs"/>
          <w:sz w:val="26"/>
          <w:szCs w:val="26"/>
          <w:rtl/>
          <w:lang w:bidi="fa-IR"/>
        </w:rPr>
        <w:softHyphen/>
        <w:t>های تراهرتز (منبع پیشنهادی اول)</w:t>
      </w:r>
    </w:p>
    <w:p w:rsidR="00CE26B8" w:rsidRDefault="004B1941" w:rsidP="00A1270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B1941">
        <w:rPr>
          <w:rFonts w:cs="B Nazanin" w:hint="cs"/>
          <w:sz w:val="26"/>
          <w:szCs w:val="26"/>
          <w:rtl/>
          <w:lang w:bidi="fa-IR"/>
        </w:rPr>
        <w:t>مطالعه</w:t>
      </w:r>
      <w:r w:rsidRPr="004B1941">
        <w:rPr>
          <w:rFonts w:cs="B Nazanin" w:hint="cs"/>
          <w:sz w:val="26"/>
          <w:szCs w:val="26"/>
          <w:rtl/>
          <w:lang w:bidi="fa-IR"/>
        </w:rPr>
        <w:softHyphen/>
        <w:t xml:space="preserve">ی ناقص </w:t>
      </w:r>
      <w:r w:rsidRPr="004B1941">
        <w:rPr>
          <w:rFonts w:cs="B Nazanin"/>
          <w:sz w:val="26"/>
          <w:szCs w:val="26"/>
          <w:lang w:bidi="fa-IR"/>
        </w:rPr>
        <w:t>Non-thermal Biological Effects of Microwaves</w:t>
      </w:r>
      <w:r w:rsidRPr="004B1941">
        <w:rPr>
          <w:rFonts w:cs="B Nazanin" w:hint="cs"/>
          <w:sz w:val="26"/>
          <w:szCs w:val="26"/>
          <w:rtl/>
          <w:lang w:bidi="fa-IR"/>
        </w:rPr>
        <w:t xml:space="preserve"> (منبع پیشنهادی دوم)</w:t>
      </w:r>
    </w:p>
    <w:p w:rsidR="00CE26B8" w:rsidRDefault="00CE26B8" w:rsidP="008A5348">
      <w:pPr>
        <w:pStyle w:val="NormalWeb"/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در پاسخ به این پرسش از ۲ تحلیل در تعیین مقدار مجاز شدت میدان الکتریکی در بافت(جزیی</w:t>
      </w:r>
      <w:r>
        <w:rPr>
          <w:rFonts w:cs="B Nazanin" w:hint="cs"/>
          <w:rtl/>
          <w:lang w:bidi="fa-IR"/>
        </w:rPr>
        <w:softHyphen/>
        <w:t>ترین مقیاس) استفاده شده است.</w:t>
      </w:r>
      <w:r w:rsidRPr="00CE26B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رویکرد اول تحلیل</w:t>
      </w:r>
      <w:r>
        <w:rPr>
          <w:rFonts w:cs="B Nazanin" w:hint="cs"/>
          <w:rtl/>
          <w:lang w:bidi="fa-IR"/>
        </w:rPr>
        <w:softHyphen/>
        <w:t>هایی است که مبتنی بر فرضیات جذب حرارتی بافت مورد بررسی است. رویکرد دیگر مبتنی بر آثار غیرحرارتی</w:t>
      </w:r>
      <w:r w:rsidR="00A12701">
        <w:rPr>
          <w:rFonts w:cs="B Nazanin" w:hint="cs"/>
          <w:rtl/>
          <w:lang w:bidi="fa-IR"/>
        </w:rPr>
        <w:t xml:space="preserve"> روی</w:t>
      </w:r>
      <w:r>
        <w:rPr>
          <w:rFonts w:cs="B Nazanin" w:hint="cs"/>
          <w:rtl/>
          <w:lang w:bidi="fa-IR"/>
        </w:rPr>
        <w:t xml:space="preserve"> بافت است. </w:t>
      </w:r>
    </w:p>
    <w:p w:rsidR="00C16D7B" w:rsidRDefault="00C16D7B" w:rsidP="00C16D7B">
      <w:pPr>
        <w:pStyle w:val="NormalWeb"/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برای بررسی حداکثر توان جذب</w:t>
      </w:r>
      <w:r>
        <w:rPr>
          <w:rFonts w:cs="B Nazanin" w:hint="cs"/>
          <w:sz w:val="26"/>
          <w:szCs w:val="26"/>
          <w:rtl/>
          <w:lang w:bidi="fa-IR"/>
        </w:rPr>
        <w:softHyphen/>
        <w:t>شده توسط بافت</w:t>
      </w:r>
      <w:ins w:id="0" w:author="zahra hajizadeh" w:date="2015-11-27T20:00:00Z">
        <w:r w:rsidRPr="00C16D7B">
          <w:rPr>
            <w:rFonts w:cs="B Nazanin" w:hint="cs"/>
            <w:sz w:val="26"/>
            <w:szCs w:val="26"/>
            <w:rtl/>
            <w:lang w:bidi="fa-IR"/>
          </w:rPr>
          <w:t xml:space="preserve"> ذره</w:t>
        </w:r>
        <w:r w:rsidRPr="00C16D7B">
          <w:rPr>
            <w:rFonts w:cs="B Nazanin" w:hint="cs"/>
            <w:sz w:val="26"/>
            <w:szCs w:val="26"/>
            <w:rtl/>
            <w:lang w:bidi="fa-IR"/>
          </w:rPr>
          <w:softHyphen/>
          <w:t>ی مجهول</w:t>
        </w:r>
      </w:ins>
      <w:r>
        <w:rPr>
          <w:rFonts w:cs="B Nazanin" w:hint="cs"/>
          <w:sz w:val="26"/>
          <w:szCs w:val="26"/>
          <w:rtl/>
          <w:lang w:bidi="fa-IR"/>
        </w:rPr>
        <w:t xml:space="preserve"> درون بافت را</w:t>
      </w:r>
      <w:ins w:id="1" w:author="zahra hajizadeh" w:date="2015-11-27T20:00:00Z">
        <w:r w:rsidRPr="00C16D7B">
          <w:rPr>
            <w:rFonts w:cs="B Nazanin" w:hint="cs"/>
            <w:sz w:val="26"/>
            <w:szCs w:val="26"/>
            <w:rtl/>
            <w:lang w:bidi="fa-IR"/>
          </w:rPr>
          <w:t xml:space="preserve"> با کره</w:t>
        </w:r>
      </w:ins>
      <w:ins w:id="2" w:author="zahra hajizadeh" w:date="2015-11-27T20:01:00Z">
        <w:r w:rsidRPr="00C16D7B">
          <w:rPr>
            <w:rFonts w:cs="B Nazanin" w:hint="cs"/>
            <w:sz w:val="26"/>
            <w:szCs w:val="26"/>
            <w:rtl/>
            <w:lang w:bidi="fa-IR"/>
          </w:rPr>
          <w:softHyphen/>
        </w:r>
        <w:r w:rsidRPr="00C16D7B">
          <w:rPr>
            <w:rFonts w:cs="B Nazanin" w:hint="cs"/>
            <w:sz w:val="26"/>
            <w:szCs w:val="26"/>
            <w:rtl/>
            <w:lang w:bidi="fa-IR"/>
          </w:rPr>
          <w:softHyphen/>
          <w:t>ی</w:t>
        </w:r>
        <w:r w:rsidRPr="00C16D7B">
          <w:rPr>
            <w:rFonts w:cs="B Nazanin"/>
            <w:sz w:val="26"/>
            <w:szCs w:val="26"/>
            <w:lang w:bidi="fa-IR"/>
          </w:rPr>
          <w:t>b</w:t>
        </w:r>
      </w:ins>
      <w:r>
        <w:rPr>
          <w:rFonts w:cs="B Nazanin" w:hint="cs"/>
          <w:sz w:val="26"/>
          <w:szCs w:val="26"/>
          <w:rtl/>
          <w:lang w:bidi="fa-IR"/>
        </w:rPr>
        <w:t xml:space="preserve"> مدل کرده</w:t>
      </w:r>
      <w:ins w:id="3" w:author="zahra hajizadeh" w:date="2015-11-27T20:01:00Z">
        <w:r w:rsidRPr="00C16D7B">
          <w:rPr>
            <w:rFonts w:cs="B Nazanin" w:hint="cs"/>
            <w:sz w:val="26"/>
            <w:szCs w:val="26"/>
            <w:rtl/>
            <w:lang w:bidi="fa-IR"/>
          </w:rPr>
          <w:t xml:space="preserve"> و آن در محیط </w:t>
        </w:r>
        <w:r w:rsidRPr="00C16D7B">
          <w:rPr>
            <w:rFonts w:cs="B Nazanin"/>
            <w:sz w:val="26"/>
            <w:szCs w:val="26"/>
            <w:lang w:bidi="fa-IR"/>
          </w:rPr>
          <w:t>a</w:t>
        </w:r>
      </w:ins>
      <w:ins w:id="4" w:author="zahra hajizadeh" w:date="2015-11-27T20:02:00Z">
        <w:r w:rsidRPr="00C16D7B">
          <w:rPr>
            <w:rFonts w:cs="B Nazanin" w:hint="cs"/>
            <w:sz w:val="26"/>
            <w:szCs w:val="26"/>
            <w:rtl/>
            <w:lang w:bidi="fa-IR"/>
          </w:rPr>
          <w:t xml:space="preserve"> </w:t>
        </w:r>
      </w:ins>
      <w:ins w:id="5" w:author="zahra hajizadeh" w:date="2015-11-27T20:03:00Z">
        <w:r w:rsidRPr="00C16D7B">
          <w:rPr>
            <w:rFonts w:cs="B Nazanin" w:hint="cs"/>
            <w:sz w:val="26"/>
            <w:szCs w:val="26"/>
            <w:rtl/>
            <w:lang w:bidi="fa-IR"/>
          </w:rPr>
          <w:t xml:space="preserve">در </w:t>
        </w:r>
      </w:ins>
      <w:ins w:id="6" w:author="zahra hajizadeh" w:date="2015-11-27T20:02:00Z">
        <w:r w:rsidRPr="00C16D7B">
          <w:rPr>
            <w:rFonts w:cs="B Nazanin" w:hint="cs"/>
            <w:sz w:val="26"/>
            <w:szCs w:val="26"/>
            <w:rtl/>
            <w:lang w:bidi="fa-IR"/>
          </w:rPr>
          <w:t>در میدان الکتروشبه</w:t>
        </w:r>
      </w:ins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ساکن فرض می</w:t>
      </w:r>
      <w:r>
        <w:rPr>
          <w:rFonts w:cs="B Nazanin" w:hint="cs"/>
          <w:sz w:val="26"/>
          <w:szCs w:val="26"/>
          <w:rtl/>
          <w:lang w:bidi="fa-IR"/>
        </w:rPr>
        <w:softHyphen/>
        <w:t>کنند.</w:t>
      </w:r>
    </w:p>
    <w:p w:rsidR="00C16D7B" w:rsidRDefault="008A5348" w:rsidP="00C16D7B">
      <w:pPr>
        <w:pStyle w:val="NormalWeb"/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566D5D1E" wp14:editId="3C9A1D78">
            <wp:simplePos x="0" y="0"/>
            <wp:positionH relativeFrom="column">
              <wp:posOffset>152400</wp:posOffset>
            </wp:positionH>
            <wp:positionV relativeFrom="paragraph">
              <wp:posOffset>364490</wp:posOffset>
            </wp:positionV>
            <wp:extent cx="2952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61" y="21120"/>
                <wp:lineTo x="214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D7B">
        <w:rPr>
          <w:rFonts w:cs="B Nazanin" w:hint="cs"/>
          <w:sz w:val="26"/>
          <w:szCs w:val="26"/>
          <w:rtl/>
          <w:lang w:bidi="fa-IR"/>
        </w:rPr>
        <w:t>به این طریق میدان ثابتی درون کره ایجاد می</w:t>
      </w:r>
      <w:r w:rsidR="00C16D7B">
        <w:rPr>
          <w:rFonts w:cs="B Nazanin" w:hint="cs"/>
          <w:sz w:val="26"/>
          <w:szCs w:val="26"/>
          <w:rtl/>
          <w:lang w:bidi="fa-IR"/>
        </w:rPr>
        <w:softHyphen/>
        <w:t>شود و حداکثر</w:t>
      </w:r>
      <w:r w:rsidR="00984B65">
        <w:rPr>
          <w:rFonts w:cs="B Nazanin" w:hint="cs"/>
          <w:sz w:val="26"/>
          <w:szCs w:val="26"/>
          <w:rtl/>
          <w:lang w:bidi="fa-IR"/>
        </w:rPr>
        <w:t xml:space="preserve"> </w:t>
      </w:r>
      <w:r w:rsidR="00C16D7B">
        <w:rPr>
          <w:rFonts w:cs="B Nazanin" w:hint="cs"/>
          <w:sz w:val="26"/>
          <w:szCs w:val="26"/>
          <w:rtl/>
          <w:lang w:bidi="fa-IR"/>
        </w:rPr>
        <w:t>جذب ذره</w:t>
      </w:r>
      <w:r w:rsidR="00C16D7B">
        <w:rPr>
          <w:rFonts w:cs="B Nazanin" w:hint="cs"/>
          <w:sz w:val="26"/>
          <w:szCs w:val="26"/>
          <w:rtl/>
          <w:lang w:bidi="fa-IR"/>
        </w:rPr>
        <w:softHyphen/>
        <w:t>ی مجهول به صورت زیر حاصل می</w:t>
      </w:r>
      <w:r w:rsidR="00C16D7B">
        <w:rPr>
          <w:rFonts w:cs="B Nazanin" w:hint="cs"/>
          <w:sz w:val="26"/>
          <w:szCs w:val="26"/>
          <w:rtl/>
          <w:lang w:bidi="fa-IR"/>
        </w:rPr>
        <w:softHyphen/>
        <w:t>شود.</w:t>
      </w:r>
    </w:p>
    <w:p w:rsidR="00C16D7B" w:rsidRPr="00C16D7B" w:rsidRDefault="00C16D7B" w:rsidP="00C16D7B">
      <w:pPr>
        <w:pStyle w:val="NormalWeb"/>
        <w:bidi/>
        <w:rPr>
          <w:ins w:id="7" w:author="zahra hajizadeh" w:date="2015-11-27T20:03:00Z"/>
          <w:rFonts w:cs="B Nazanin"/>
          <w:sz w:val="26"/>
          <w:szCs w:val="26"/>
          <w:rtl/>
          <w:lang w:bidi="fa-IR"/>
        </w:rPr>
      </w:pPr>
    </w:p>
    <w:p w:rsidR="00CE26B8" w:rsidRDefault="00CE26B8" w:rsidP="00CE26B8">
      <w:pPr>
        <w:bidi/>
        <w:rPr>
          <w:rFonts w:cs="B Nazanin"/>
          <w:sz w:val="26"/>
          <w:szCs w:val="26"/>
          <w:rtl/>
          <w:lang w:bidi="fa-IR"/>
        </w:rPr>
      </w:pPr>
    </w:p>
    <w:p w:rsidR="00984B65" w:rsidRDefault="00984B65" w:rsidP="00CE26B8">
      <w:pPr>
        <w:bidi/>
        <w:rPr>
          <w:rFonts w:cs="B Nazanin"/>
          <w:sz w:val="26"/>
          <w:szCs w:val="26"/>
          <w:rtl/>
          <w:lang w:bidi="fa-IR"/>
        </w:rPr>
      </w:pPr>
    </w:p>
    <w:p w:rsidR="00CE26B8" w:rsidRDefault="00984B65" w:rsidP="00984B65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rtl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9FDE64B" wp14:editId="0C78A2D7">
            <wp:simplePos x="0" y="0"/>
            <wp:positionH relativeFrom="column">
              <wp:posOffset>266700</wp:posOffset>
            </wp:positionH>
            <wp:positionV relativeFrom="paragraph">
              <wp:posOffset>360045</wp:posOffset>
            </wp:positionV>
            <wp:extent cx="2171700" cy="752475"/>
            <wp:effectExtent l="0" t="0" r="0" b="0"/>
            <wp:wrapTight wrapText="bothSides">
              <wp:wrapPolygon edited="0">
                <wp:start x="0" y="0"/>
                <wp:lineTo x="0" y="21327"/>
                <wp:lineTo x="21411" y="21327"/>
                <wp:lineTo x="2141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sz w:val="26"/>
          <w:szCs w:val="26"/>
          <w:rtl/>
          <w:lang w:bidi="fa-IR"/>
        </w:rPr>
        <w:t>با مشتق</w:t>
      </w:r>
      <w:r>
        <w:rPr>
          <w:rFonts w:cs="B Nazanin" w:hint="cs"/>
          <w:sz w:val="26"/>
          <w:szCs w:val="26"/>
          <w:rtl/>
          <w:lang w:bidi="fa-IR"/>
        </w:rPr>
        <w:softHyphen/>
        <w:t>گیری نسبت به خواص الکتریکی ذره حداکثر توان جذب</w:t>
      </w:r>
      <w:r>
        <w:rPr>
          <w:rFonts w:cs="B Nazanin" w:hint="cs"/>
          <w:sz w:val="26"/>
          <w:szCs w:val="26"/>
          <w:rtl/>
          <w:lang w:bidi="fa-IR"/>
        </w:rPr>
        <w:softHyphen/>
        <w:t>شده در ذره به صورت زیر خواهد بود.</w:t>
      </w:r>
    </w:p>
    <w:p w:rsidR="00984B65" w:rsidRDefault="00984B65" w:rsidP="00984B65">
      <w:pPr>
        <w:bidi/>
        <w:rPr>
          <w:rFonts w:cs="B Nazanin"/>
          <w:sz w:val="26"/>
          <w:szCs w:val="26"/>
          <w:rtl/>
          <w:lang w:bidi="fa-IR"/>
        </w:rPr>
      </w:pPr>
    </w:p>
    <w:p w:rsidR="00CE26B8" w:rsidRDefault="00984B65" w:rsidP="00CE26B8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lang w:val="en-GB"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13039D2D" wp14:editId="0CB17F79">
            <wp:simplePos x="0" y="0"/>
            <wp:positionH relativeFrom="column">
              <wp:posOffset>400050</wp:posOffset>
            </wp:positionH>
            <wp:positionV relativeFrom="paragraph">
              <wp:posOffset>391160</wp:posOffset>
            </wp:positionV>
            <wp:extent cx="4238625" cy="1095375"/>
            <wp:effectExtent l="0" t="0" r="0" b="0"/>
            <wp:wrapTight wrapText="bothSides">
              <wp:wrapPolygon edited="0">
                <wp:start x="0" y="0"/>
                <wp:lineTo x="0" y="21412"/>
                <wp:lineTo x="21551" y="21412"/>
                <wp:lineTo x="215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B65" w:rsidRDefault="00984B65" w:rsidP="00CE26B8">
      <w:pPr>
        <w:bidi/>
        <w:rPr>
          <w:rFonts w:cs="B Nazanin"/>
          <w:sz w:val="26"/>
          <w:szCs w:val="26"/>
          <w:rtl/>
          <w:lang w:bidi="fa-IR"/>
        </w:rPr>
      </w:pPr>
    </w:p>
    <w:p w:rsidR="00984B65" w:rsidRDefault="00984B65" w:rsidP="00984B65">
      <w:pPr>
        <w:bidi/>
        <w:rPr>
          <w:rFonts w:cs="B Nazanin"/>
          <w:sz w:val="26"/>
          <w:szCs w:val="26"/>
          <w:rtl/>
          <w:lang w:bidi="fa-IR"/>
        </w:rPr>
      </w:pPr>
    </w:p>
    <w:p w:rsidR="008A5348" w:rsidRDefault="008A5348" w:rsidP="008A5348">
      <w:pPr>
        <w:pStyle w:val="NormalWeb"/>
        <w:bidi/>
        <w:rPr>
          <w:rFonts w:cs="B Nazanin"/>
          <w:color w:val="FF0000"/>
          <w:rtl/>
          <w:lang w:bidi="fa-IR"/>
        </w:rPr>
      </w:pPr>
    </w:p>
    <w:p w:rsidR="008A5348" w:rsidRPr="00CA2367" w:rsidRDefault="00A12701" w:rsidP="00CA2367">
      <w:pPr>
        <w:pStyle w:val="NormalWeb"/>
        <w:bidi/>
        <w:jc w:val="both"/>
        <w:rPr>
          <w:rFonts w:cs="B Nazanin"/>
          <w:rtl/>
          <w:lang w:bidi="fa-IR"/>
        </w:rPr>
      </w:pPr>
      <w:r>
        <w:rPr>
          <w:rFonts w:cs="B Nazanin"/>
          <w:lang w:val="en-US"/>
        </w:rPr>
        <w:t>K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ضریب جذب نامیده شده و مقداری محدود است. پس </w:t>
      </w:r>
      <w:r w:rsidRPr="00A12701">
        <w:rPr>
          <w:rFonts w:cs="B Nazanin" w:hint="cs"/>
          <w:rtl/>
          <w:lang w:bidi="fa-IR"/>
        </w:rPr>
        <w:t>یک ذره نمی</w:t>
      </w:r>
      <w:r w:rsidRPr="00A12701">
        <w:rPr>
          <w:rFonts w:cs="B Nazanin" w:hint="cs"/>
          <w:rtl/>
          <w:lang w:bidi="fa-IR"/>
        </w:rPr>
        <w:softHyphen/>
        <w:t xml:space="preserve">تواند به طور نامحدود از میدان موجود در محیط توان جذب کند. </w:t>
      </w:r>
    </w:p>
    <w:p w:rsidR="008A5348" w:rsidRPr="00CA2367" w:rsidRDefault="008A5348" w:rsidP="008A5348">
      <w:pPr>
        <w:pStyle w:val="NormalWeb"/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65408" behindDoc="1" locked="0" layoutInCell="1" allowOverlap="1" wp14:anchorId="79838540" wp14:editId="459BD7AB">
            <wp:simplePos x="0" y="0"/>
            <wp:positionH relativeFrom="column">
              <wp:posOffset>666750</wp:posOffset>
            </wp:positionH>
            <wp:positionV relativeFrom="paragraph">
              <wp:posOffset>391160</wp:posOffset>
            </wp:positionV>
            <wp:extent cx="4994910" cy="3164205"/>
            <wp:effectExtent l="0" t="0" r="0" b="0"/>
            <wp:wrapTight wrapText="bothSides">
              <wp:wrapPolygon edited="0">
                <wp:start x="0" y="0"/>
                <wp:lineTo x="0" y="21457"/>
                <wp:lineTo x="21501" y="21457"/>
                <wp:lineTo x="2150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367">
        <w:rPr>
          <w:rFonts w:cs="B Nazanin" w:hint="cs"/>
          <w:rtl/>
          <w:lang w:bidi="fa-IR"/>
        </w:rPr>
        <w:t>نمودار جذب ذره به ازای ترکیب</w:t>
      </w:r>
      <w:r w:rsidRPr="00CA2367">
        <w:rPr>
          <w:rFonts w:cs="B Nazanin" w:hint="cs"/>
          <w:rtl/>
          <w:lang w:bidi="fa-IR"/>
        </w:rPr>
        <w:softHyphen/>
        <w:t>های مختلف خواص محیط و ذره:</w:t>
      </w:r>
    </w:p>
    <w:p w:rsidR="008A5348" w:rsidRDefault="008A5348" w:rsidP="008A5348">
      <w:pPr>
        <w:pStyle w:val="NormalWeb"/>
        <w:bidi/>
        <w:rPr>
          <w:rFonts w:cs="B Nazanin"/>
          <w:rtl/>
          <w:lang w:bidi="fa-IR"/>
        </w:rPr>
      </w:pPr>
    </w:p>
    <w:p w:rsidR="008A5348" w:rsidRDefault="008A5348" w:rsidP="008A5348">
      <w:pPr>
        <w:pStyle w:val="NormalWeb"/>
        <w:bidi/>
        <w:rPr>
          <w:rFonts w:cs="B Nazanin"/>
          <w:color w:val="FF0000"/>
          <w:rtl/>
          <w:lang w:bidi="fa-IR"/>
        </w:rPr>
      </w:pPr>
    </w:p>
    <w:p w:rsidR="008A5348" w:rsidRDefault="008A5348" w:rsidP="008A5348">
      <w:pPr>
        <w:pStyle w:val="NormalWeb"/>
        <w:bidi/>
        <w:rPr>
          <w:rFonts w:cs="B Nazanin"/>
          <w:rtl/>
          <w:lang w:bidi="fa-IR"/>
        </w:rPr>
      </w:pPr>
    </w:p>
    <w:p w:rsidR="008A5348" w:rsidRDefault="008A5348" w:rsidP="008A5348">
      <w:pPr>
        <w:pStyle w:val="NormalWeb"/>
        <w:bidi/>
        <w:rPr>
          <w:rFonts w:cs="B Nazanin"/>
          <w:rtl/>
          <w:lang w:bidi="fa-IR"/>
        </w:rPr>
      </w:pPr>
    </w:p>
    <w:p w:rsidR="008A5348" w:rsidRDefault="008A5348" w:rsidP="008A5348">
      <w:pPr>
        <w:pStyle w:val="NormalWeb"/>
        <w:bidi/>
        <w:rPr>
          <w:rFonts w:cs="B Nazanin"/>
          <w:rtl/>
          <w:lang w:bidi="fa-IR"/>
        </w:rPr>
      </w:pPr>
    </w:p>
    <w:p w:rsidR="008A5348" w:rsidRDefault="008A5348" w:rsidP="008A5348">
      <w:pPr>
        <w:pStyle w:val="NormalWeb"/>
        <w:bidi/>
        <w:rPr>
          <w:rFonts w:cs="B Nazanin"/>
          <w:rtl/>
          <w:lang w:bidi="fa-IR"/>
        </w:rPr>
      </w:pPr>
    </w:p>
    <w:p w:rsidR="008A5348" w:rsidRDefault="008A5348" w:rsidP="008A5348">
      <w:pPr>
        <w:pStyle w:val="NormalWeb"/>
        <w:bidi/>
        <w:rPr>
          <w:rFonts w:cs="B Nazanin"/>
          <w:rtl/>
          <w:lang w:bidi="fa-IR"/>
        </w:rPr>
      </w:pPr>
    </w:p>
    <w:p w:rsidR="00984B65" w:rsidRDefault="00984B65" w:rsidP="00984B65">
      <w:pPr>
        <w:bidi/>
        <w:rPr>
          <w:rFonts w:cs="B Nazanin"/>
          <w:sz w:val="26"/>
          <w:szCs w:val="26"/>
          <w:rtl/>
          <w:lang w:bidi="fa-IR"/>
        </w:rPr>
      </w:pPr>
    </w:p>
    <w:p w:rsidR="007D032A" w:rsidRDefault="007D032A" w:rsidP="007D032A">
      <w:pPr>
        <w:pStyle w:val="NormalWeb"/>
        <w:bidi/>
        <w:rPr>
          <w:rFonts w:cs="B Nazanin"/>
          <w:rtl/>
        </w:rPr>
      </w:pPr>
      <w:r>
        <w:rPr>
          <w:rFonts w:cs="B Nazanin" w:hint="cs"/>
          <w:rtl/>
        </w:rPr>
        <w:t>چگالی جذب در دسترس ذره</w:t>
      </w:r>
      <w:r>
        <w:rPr>
          <w:rFonts w:cs="B Nazanin" w:hint="cs"/>
          <w:rtl/>
        </w:rPr>
        <w:softHyphen/>
        <w:t>ی مجهول برابر با توان در دسترس در واحد حجم آن است.</w:t>
      </w:r>
    </w:p>
    <w:p w:rsidR="007D032A" w:rsidRDefault="007D032A" w:rsidP="007D032A">
      <w:pPr>
        <w:pStyle w:val="NormalWeb"/>
        <w:bidi/>
        <w:rPr>
          <w:rFonts w:cs="B Nazanin"/>
          <w:rtl/>
          <w:lang w:val="en-US"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67456" behindDoc="1" locked="0" layoutInCell="1" allowOverlap="1" wp14:anchorId="26A429CC" wp14:editId="02E43621">
            <wp:simplePos x="0" y="0"/>
            <wp:positionH relativeFrom="column">
              <wp:posOffset>-15240</wp:posOffset>
            </wp:positionH>
            <wp:positionV relativeFrom="paragraph">
              <wp:posOffset>372110</wp:posOffset>
            </wp:positionV>
            <wp:extent cx="5737225" cy="2313305"/>
            <wp:effectExtent l="0" t="0" r="0" b="0"/>
            <wp:wrapTight wrapText="bothSides">
              <wp:wrapPolygon edited="0">
                <wp:start x="0" y="0"/>
                <wp:lineTo x="0" y="21345"/>
                <wp:lineTo x="21516" y="21345"/>
                <wp:lineTo x="21516" y="0"/>
                <wp:lineTo x="0" y="0"/>
              </wp:wrapPolygon>
            </wp:wrapTight>
            <wp:docPr id="10" name="Picture 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rtl/>
        </w:rPr>
        <w:t>ماده</w:t>
      </w:r>
      <w:r>
        <w:rPr>
          <w:rFonts w:cs="B Nazanin" w:hint="cs"/>
          <w:rtl/>
        </w:rPr>
        <w:softHyphen/>
        <w:t>ی زمینه: محیط آب</w:t>
      </w:r>
      <w:r>
        <w:rPr>
          <w:rFonts w:cs="B Nazanin" w:hint="cs"/>
          <w:rtl/>
        </w:rPr>
        <w:softHyphen/>
        <w:t>زیستی با رسانایی یونی</w:t>
      </w:r>
      <w:r>
        <w:rPr>
          <w:rFonts w:cs="B Nazanin"/>
          <w:lang w:val="en-US" w:bidi="fa-IR"/>
        </w:rPr>
        <w:t xml:space="preserve">S/m </w:t>
      </w:r>
      <w:r>
        <w:rPr>
          <w:rFonts w:cs="B Nazanin" w:hint="cs"/>
          <w:rtl/>
          <w:lang w:val="en-US" w:bidi="fa-IR"/>
        </w:rPr>
        <w:t>1 و دمای 37درجه</w:t>
      </w:r>
      <w:r>
        <w:rPr>
          <w:rFonts w:cs="B Nazanin" w:hint="cs"/>
          <w:rtl/>
          <w:lang w:val="en-US" w:bidi="fa-IR"/>
        </w:rPr>
        <w:softHyphen/>
        <w:t>ی سانتی</w:t>
      </w:r>
      <w:r>
        <w:rPr>
          <w:rFonts w:cs="B Nazanin" w:hint="cs"/>
          <w:rtl/>
          <w:lang w:val="en-US" w:bidi="fa-IR"/>
        </w:rPr>
        <w:softHyphen/>
        <w:t>گراد برای ذره</w:t>
      </w:r>
      <w:r>
        <w:rPr>
          <w:rFonts w:cs="B Nazanin" w:hint="cs"/>
          <w:rtl/>
          <w:lang w:val="en-US" w:bidi="fa-IR"/>
        </w:rPr>
        <w:softHyphen/>
        <w:t>ای مکبعی به طول 1میکرومتر.</w:t>
      </w:r>
    </w:p>
    <w:p w:rsidR="00984B65" w:rsidRDefault="00984B65" w:rsidP="00984B65">
      <w:pPr>
        <w:bidi/>
        <w:rPr>
          <w:rFonts w:cs="B Nazanin"/>
          <w:sz w:val="26"/>
          <w:szCs w:val="26"/>
          <w:rtl/>
          <w:lang w:bidi="fa-IR"/>
        </w:rPr>
      </w:pPr>
    </w:p>
    <w:p w:rsidR="00984B65" w:rsidRDefault="00984B65" w:rsidP="00984B65">
      <w:pPr>
        <w:bidi/>
        <w:rPr>
          <w:rFonts w:cs="B Nazanin"/>
          <w:sz w:val="26"/>
          <w:szCs w:val="26"/>
          <w:rtl/>
          <w:lang w:bidi="fa-IR"/>
        </w:rPr>
      </w:pPr>
    </w:p>
    <w:p w:rsidR="008A5348" w:rsidRDefault="00D73698" w:rsidP="00984B65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  <w:lang w:val="en-GB" w:eastAsia="en-GB"/>
        </w:rPr>
        <w:lastRenderedPageBreak/>
        <w:drawing>
          <wp:inline distT="0" distB="0" distL="0" distR="0">
            <wp:extent cx="5734050" cy="3114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E8C" w:rsidRDefault="00840E8C" w:rsidP="00840E8C">
      <w:pPr>
        <w:pStyle w:val="NormalWeb"/>
        <w:bidi/>
        <w:rPr>
          <w:rFonts w:cs="B Nazanin"/>
          <w:rtl/>
          <w:lang w:val="en-US"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68480" behindDoc="1" locked="0" layoutInCell="1" allowOverlap="1" wp14:anchorId="22C4154F" wp14:editId="577235F7">
            <wp:simplePos x="0" y="0"/>
            <wp:positionH relativeFrom="column">
              <wp:posOffset>295275</wp:posOffset>
            </wp:positionH>
            <wp:positionV relativeFrom="paragraph">
              <wp:posOffset>447040</wp:posOffset>
            </wp:positionV>
            <wp:extent cx="3609975" cy="1151890"/>
            <wp:effectExtent l="0" t="0" r="0" b="0"/>
            <wp:wrapTight wrapText="bothSides">
              <wp:wrapPolygon edited="0">
                <wp:start x="0" y="0"/>
                <wp:lineTo x="0" y="21076"/>
                <wp:lineTo x="21543" y="21076"/>
                <wp:lineTo x="21543" y="0"/>
                <wp:lineTo x="0" y="0"/>
              </wp:wrapPolygon>
            </wp:wrapTight>
            <wp:docPr id="12" name="Picture 1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rtl/>
          <w:lang w:val="en-US" w:bidi="fa-IR"/>
        </w:rPr>
        <w:t>نسبت چگالی حجمی جذب در دسترس ذره به چگالی حجمی جذب محیط برای تمام باند فرکانسی به صورت</w:t>
      </w:r>
    </w:p>
    <w:p w:rsidR="00840E8C" w:rsidRDefault="00840E8C" w:rsidP="00840E8C">
      <w:pPr>
        <w:pStyle w:val="NormalWeb"/>
        <w:bidi/>
        <w:rPr>
          <w:rFonts w:cs="B Nazanin"/>
          <w:rtl/>
          <w:lang w:val="en-US" w:bidi="fa-IR"/>
        </w:rPr>
      </w:pPr>
    </w:p>
    <w:p w:rsidR="00840E8C" w:rsidRDefault="00840E8C" w:rsidP="00840E8C">
      <w:pPr>
        <w:pStyle w:val="NormalWeb"/>
        <w:bidi/>
        <w:rPr>
          <w:rFonts w:cs="B Nazanin"/>
          <w:rtl/>
          <w:lang w:val="en-US" w:bidi="fa-IR"/>
        </w:rPr>
      </w:pPr>
    </w:p>
    <w:p w:rsidR="00840E8C" w:rsidRDefault="00840E8C" w:rsidP="00840E8C">
      <w:pPr>
        <w:pStyle w:val="NormalWeb"/>
        <w:bidi/>
        <w:rPr>
          <w:rFonts w:cs="B Nazanin"/>
          <w:rtl/>
          <w:lang w:val="en-US" w:bidi="fa-IR"/>
        </w:rPr>
      </w:pPr>
    </w:p>
    <w:p w:rsidR="00840E8C" w:rsidRDefault="00840E8C" w:rsidP="00840E8C">
      <w:pPr>
        <w:pStyle w:val="NormalWeb"/>
        <w:bidi/>
        <w:rPr>
          <w:rFonts w:cs="B Nazanin"/>
          <w:rtl/>
          <w:lang w:val="en-US" w:bidi="fa-IR"/>
        </w:rPr>
      </w:pPr>
      <w:r>
        <w:rPr>
          <w:rFonts w:cs="B Nazanin" w:hint="cs"/>
          <w:rtl/>
          <w:lang w:val="en-US" w:bidi="fa-IR"/>
        </w:rPr>
        <w:t>و با نمودار زیر نشان داده شده است:</w:t>
      </w:r>
    </w:p>
    <w:p w:rsidR="00840E8C" w:rsidRDefault="00840E8C" w:rsidP="00840E8C">
      <w:pPr>
        <w:pStyle w:val="NormalWeb"/>
        <w:bidi/>
        <w:rPr>
          <w:rFonts w:cs="B Nazanin"/>
          <w:rtl/>
          <w:lang w:val="en-US" w:bidi="fa-IR"/>
        </w:rPr>
      </w:pPr>
      <w:r>
        <w:rPr>
          <w:rFonts w:cs="B Nazanin" w:hint="cs"/>
          <w:noProof/>
          <w:rtl/>
        </w:rPr>
        <w:drawing>
          <wp:inline distT="0" distB="0" distL="0" distR="0" wp14:anchorId="4403A5FA" wp14:editId="5B034D32">
            <wp:extent cx="5724525" cy="2141935"/>
            <wp:effectExtent l="0" t="0" r="0" b="0"/>
            <wp:docPr id="13" name="Picture 1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E8C" w:rsidRDefault="00840E8C" w:rsidP="00CA2367">
      <w:pPr>
        <w:pStyle w:val="NormalWeb"/>
        <w:bidi/>
        <w:jc w:val="both"/>
        <w:rPr>
          <w:rFonts w:cs="B Nazanin"/>
          <w:rtl/>
          <w:lang w:val="en-US" w:bidi="fa-IR"/>
        </w:rPr>
      </w:pPr>
      <w:r>
        <w:rPr>
          <w:rFonts w:cs="B Nazanin" w:hint="cs"/>
          <w:rtl/>
          <w:lang w:val="en-US" w:bidi="fa-IR"/>
        </w:rPr>
        <w:t>با توجه به شکل امکان جذب غیرمنتظره</w:t>
      </w:r>
      <w:r>
        <w:rPr>
          <w:rFonts w:cs="B Nazanin" w:hint="cs"/>
          <w:rtl/>
          <w:lang w:val="en-US" w:bidi="fa-IR"/>
        </w:rPr>
        <w:softHyphen/>
        <w:t>ی ذره</w:t>
      </w:r>
      <w:r>
        <w:rPr>
          <w:rFonts w:cs="B Nazanin" w:hint="cs"/>
          <w:rtl/>
          <w:lang w:val="en-US" w:bidi="fa-IR"/>
        </w:rPr>
        <w:softHyphen/>
        <w:t>ی مجهول نسبت به زمینه در فرکانس</w:t>
      </w:r>
      <w:r>
        <w:rPr>
          <w:rFonts w:cs="B Nazanin" w:hint="cs"/>
          <w:rtl/>
          <w:lang w:val="en-US" w:bidi="fa-IR"/>
        </w:rPr>
        <w:softHyphen/>
        <w:t>های بالاتر بیشتر است.( این نسبت در فرکانس 45/2گیگاهرتز به ده برابر جذب همگن می</w:t>
      </w:r>
      <w:r>
        <w:rPr>
          <w:rFonts w:cs="B Nazanin" w:hint="cs"/>
          <w:rtl/>
          <w:lang w:val="en-US" w:bidi="fa-IR"/>
        </w:rPr>
        <w:softHyphen/>
        <w:t>رسد!)</w:t>
      </w:r>
    </w:p>
    <w:p w:rsidR="00562DB1" w:rsidRDefault="00562DB1" w:rsidP="00CA2367">
      <w:pPr>
        <w:pStyle w:val="NormalWeb"/>
        <w:bidi/>
        <w:jc w:val="both"/>
        <w:rPr>
          <w:rFonts w:cs="B Nazanin"/>
          <w:rtl/>
          <w:lang w:val="en-US" w:bidi="fa-IR"/>
        </w:rPr>
      </w:pPr>
      <w:r>
        <w:rPr>
          <w:rFonts w:cs="B Nazanin" w:hint="cs"/>
          <w:rtl/>
          <w:lang w:val="en-US" w:bidi="fa-IR"/>
        </w:rPr>
        <w:lastRenderedPageBreak/>
        <w:t>لازم است بدانیم که با دور شدن شکل ذره</w:t>
      </w:r>
      <w:r>
        <w:rPr>
          <w:rFonts w:cs="B Nazanin" w:hint="cs"/>
          <w:rtl/>
          <w:lang w:val="en-US" w:bidi="fa-IR"/>
        </w:rPr>
        <w:softHyphen/>
        <w:t>ی مورد بررسی از حالت کروی میدان</w:t>
      </w:r>
      <w:r>
        <w:rPr>
          <w:rFonts w:cs="B Nazanin" w:hint="cs"/>
          <w:rtl/>
          <w:lang w:val="en-US" w:bidi="fa-IR"/>
        </w:rPr>
        <w:softHyphen/>
        <w:t>های القایی در برخی نقاط حساس هندسی تا چندین مرتبه بالاتر از این میدان</w:t>
      </w:r>
      <w:r>
        <w:rPr>
          <w:rFonts w:cs="B Nazanin" w:hint="cs"/>
          <w:rtl/>
          <w:lang w:val="en-US" w:bidi="fa-IR"/>
        </w:rPr>
        <w:softHyphen/>
        <w:t>ها هم می</w:t>
      </w:r>
      <w:r>
        <w:rPr>
          <w:rFonts w:cs="B Nazanin" w:hint="cs"/>
          <w:rtl/>
          <w:lang w:val="en-US" w:bidi="fa-IR"/>
        </w:rPr>
        <w:softHyphen/>
        <w:t>توانند باشند.</w:t>
      </w:r>
    </w:p>
    <w:p w:rsidR="007F55B2" w:rsidRDefault="007F55B2" w:rsidP="007F55B2">
      <w:pPr>
        <w:pStyle w:val="NormalWeb"/>
        <w:bidi/>
        <w:rPr>
          <w:rFonts w:cs="B Nazanin"/>
          <w:b/>
          <w:bCs/>
          <w:rtl/>
          <w:lang w:val="en-US" w:bidi="fa-IR"/>
        </w:rPr>
      </w:pPr>
      <w:r w:rsidRPr="007F55B2">
        <w:rPr>
          <w:rFonts w:cs="B Nazanin" w:hint="cs"/>
          <w:b/>
          <w:bCs/>
          <w:rtl/>
          <w:lang w:val="en-US" w:bidi="fa-IR"/>
        </w:rPr>
        <w:t>تخمین حدود مجاز برای شدت میدان الکتریکی مجاز درون بافت:</w:t>
      </w:r>
    </w:p>
    <w:p w:rsidR="007F55B2" w:rsidRDefault="007F55B2" w:rsidP="00CA2367">
      <w:pPr>
        <w:pStyle w:val="NormalWeb"/>
        <w:bidi/>
        <w:jc w:val="both"/>
        <w:rPr>
          <w:rFonts w:cs="B Nazanin"/>
          <w:lang w:val="en-US" w:bidi="fa-IR"/>
        </w:rPr>
      </w:pPr>
      <w:r>
        <w:rPr>
          <w:rFonts w:cs="B Nazanin" w:hint="cs"/>
          <w:rtl/>
          <w:lang w:val="en-US" w:bidi="fa-IR"/>
        </w:rPr>
        <w:t>1. با درنظرگرفتن ملاحظات حرارتی</w:t>
      </w:r>
    </w:p>
    <w:p w:rsidR="007F55B2" w:rsidRDefault="007F55B2" w:rsidP="00CA2367">
      <w:pPr>
        <w:pStyle w:val="NormalWeb"/>
        <w:bidi/>
        <w:jc w:val="both"/>
        <w:rPr>
          <w:rFonts w:cs="B Nazanin"/>
          <w:rtl/>
          <w:lang w:val="en-US" w:bidi="fa-IR"/>
        </w:rPr>
      </w:pPr>
      <w:r>
        <w:rPr>
          <w:rFonts w:cs="B Nazanin" w:hint="cs"/>
          <w:rtl/>
          <w:lang w:val="en-US" w:bidi="fa-IR"/>
        </w:rPr>
        <w:t>فرضیات:</w:t>
      </w:r>
    </w:p>
    <w:p w:rsidR="007F55B2" w:rsidRDefault="007F55B2" w:rsidP="00CA2367">
      <w:pPr>
        <w:pStyle w:val="NormalWeb"/>
        <w:bidi/>
        <w:jc w:val="both"/>
        <w:rPr>
          <w:rFonts w:cs="B Nazanin"/>
          <w:rtl/>
          <w:lang w:val="en-US" w:bidi="fa-IR"/>
        </w:rPr>
      </w:pPr>
      <w:r>
        <w:rPr>
          <w:rFonts w:cs="B Nazanin" w:hint="cs"/>
          <w:rtl/>
          <w:lang w:val="en-US" w:bidi="fa-IR"/>
        </w:rPr>
        <w:t>- توان جذب</w:t>
      </w:r>
      <w:r>
        <w:rPr>
          <w:rFonts w:cs="B Nazanin" w:hint="cs"/>
          <w:rtl/>
          <w:lang w:val="en-US" w:bidi="fa-IR"/>
        </w:rPr>
        <w:softHyphen/>
        <w:t>شده در ذره</w:t>
      </w:r>
      <w:r>
        <w:rPr>
          <w:rFonts w:cs="B Nazanin" w:hint="cs"/>
          <w:rtl/>
          <w:lang w:val="en-US" w:bidi="fa-IR"/>
        </w:rPr>
        <w:softHyphen/>
        <w:t>ی مجهول تنها صرف بالابردن دما می</w:t>
      </w:r>
      <w:r>
        <w:rPr>
          <w:rFonts w:cs="B Nazanin" w:hint="cs"/>
          <w:rtl/>
          <w:lang w:val="en-US" w:bidi="fa-IR"/>
        </w:rPr>
        <w:softHyphen/>
        <w:t>شود و در تحریک، برهم</w:t>
      </w:r>
      <w:r>
        <w:rPr>
          <w:rFonts w:cs="B Nazanin" w:hint="cs"/>
          <w:rtl/>
          <w:lang w:val="en-US" w:bidi="fa-IR"/>
        </w:rPr>
        <w:softHyphen/>
        <w:t>کنش</w:t>
      </w:r>
      <w:r>
        <w:rPr>
          <w:rFonts w:cs="B Nazanin" w:hint="cs"/>
          <w:rtl/>
          <w:lang w:val="en-US" w:bidi="fa-IR"/>
        </w:rPr>
        <w:softHyphen/>
        <w:t>های فیزیکی یا واکنش</w:t>
      </w:r>
      <w:r>
        <w:rPr>
          <w:rFonts w:cs="B Nazanin" w:hint="cs"/>
          <w:rtl/>
          <w:lang w:val="en-US" w:bidi="fa-IR"/>
        </w:rPr>
        <w:softHyphen/>
        <w:t>های شیمیایی مصرف نمی</w:t>
      </w:r>
      <w:r>
        <w:rPr>
          <w:rFonts w:cs="B Nazanin" w:hint="cs"/>
          <w:rtl/>
          <w:lang w:val="en-US" w:bidi="fa-IR"/>
        </w:rPr>
        <w:softHyphen/>
        <w:t>گردد.</w:t>
      </w:r>
    </w:p>
    <w:p w:rsidR="007F55B2" w:rsidRDefault="007F55B2" w:rsidP="00CA2367">
      <w:pPr>
        <w:pStyle w:val="NormalWeb"/>
        <w:bidi/>
        <w:jc w:val="both"/>
        <w:rPr>
          <w:rFonts w:cs="B Nazanin"/>
          <w:rtl/>
          <w:lang w:val="en-US"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70528" behindDoc="1" locked="0" layoutInCell="1" allowOverlap="1" wp14:anchorId="66F4D45C" wp14:editId="5983C502">
            <wp:simplePos x="0" y="0"/>
            <wp:positionH relativeFrom="column">
              <wp:posOffset>46355</wp:posOffset>
            </wp:positionH>
            <wp:positionV relativeFrom="paragraph">
              <wp:posOffset>312420</wp:posOffset>
            </wp:positionV>
            <wp:extent cx="127063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73" y="20921"/>
                <wp:lineTo x="21373" y="0"/>
                <wp:lineTo x="0" y="0"/>
              </wp:wrapPolygon>
            </wp:wrapTight>
            <wp:docPr id="14" name="Picture 1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rtl/>
          <w:lang w:val="en-US" w:bidi="fa-IR"/>
        </w:rPr>
        <w:t>- توان جذب شده در ذره تنها در خود ذره مصرف می</w:t>
      </w:r>
      <w:r>
        <w:rPr>
          <w:rFonts w:cs="B Nazanin" w:hint="cs"/>
          <w:rtl/>
          <w:lang w:val="en-US" w:bidi="fa-IR"/>
        </w:rPr>
        <w:softHyphen/>
        <w:t>گردد(فرض تبادل حرارتی ناچیز- متناسب با تحلیل در بدترین حالت ممکن)</w:t>
      </w:r>
    </w:p>
    <w:p w:rsidR="007F55B2" w:rsidRDefault="007F55B2" w:rsidP="00CA2367">
      <w:pPr>
        <w:pStyle w:val="NormalWeb"/>
        <w:bidi/>
        <w:jc w:val="both"/>
        <w:rPr>
          <w:rFonts w:cs="B Nazanin"/>
          <w:rtl/>
          <w:lang w:val="en-US" w:bidi="fa-IR"/>
        </w:rPr>
      </w:pPr>
      <w:r>
        <w:rPr>
          <w:rFonts w:cs="B Nazanin" w:hint="cs"/>
          <w:rtl/>
          <w:lang w:val="en-US" w:bidi="fa-IR"/>
        </w:rPr>
        <w:t>تخمینی از افزایش دمای ذره</w:t>
      </w:r>
      <w:r>
        <w:rPr>
          <w:rFonts w:cs="B Nazanin" w:hint="cs"/>
          <w:rtl/>
          <w:lang w:val="en-US" w:bidi="fa-IR"/>
        </w:rPr>
        <w:softHyphen/>
        <w:t>ی مجهول:</w:t>
      </w:r>
    </w:p>
    <w:p w:rsidR="007F55B2" w:rsidRDefault="007F55B2" w:rsidP="00CA2367">
      <w:pPr>
        <w:pStyle w:val="NormalWeb"/>
        <w:bidi/>
        <w:jc w:val="both"/>
        <w:rPr>
          <w:rFonts w:cs="B Nazanin"/>
          <w:rtl/>
          <w:lang w:val="en-US" w:bidi="fa-IR"/>
        </w:rPr>
      </w:pPr>
      <w:r>
        <w:rPr>
          <w:rFonts w:cs="B Nazanin" w:hint="cs"/>
          <w:rtl/>
          <w:lang w:val="en-US" w:bidi="fa-IR"/>
        </w:rPr>
        <w:t xml:space="preserve">شرط لازم برای عدم افزایش دما به میزانی بیش از  </w:t>
      </w:r>
      <w:r>
        <w:rPr>
          <w:rFonts w:cs="B Nazanin"/>
          <w:lang w:val="en-US" w:bidi="fa-IR"/>
        </w:rPr>
        <w:t>T</w:t>
      </w:r>
      <w:r>
        <w:rPr>
          <w:rtl/>
          <w:lang w:val="en-US" w:bidi="fa-IR"/>
        </w:rPr>
        <w:t>Δ</w:t>
      </w:r>
    </w:p>
    <w:p w:rsidR="007F55B2" w:rsidRDefault="007F55B2" w:rsidP="007F55B2">
      <w:pPr>
        <w:pStyle w:val="NormalWeb"/>
        <w:bidi/>
        <w:ind w:left="360"/>
        <w:rPr>
          <w:rFonts w:cs="B Nazanin"/>
          <w:lang w:val="en-US"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71552" behindDoc="1" locked="0" layoutInCell="1" allowOverlap="1" wp14:anchorId="2FFFE94A" wp14:editId="07A5956D">
            <wp:simplePos x="0" y="0"/>
            <wp:positionH relativeFrom="column">
              <wp:posOffset>-1905</wp:posOffset>
            </wp:positionH>
            <wp:positionV relativeFrom="paragraph">
              <wp:posOffset>63500</wp:posOffset>
            </wp:positionV>
            <wp:extent cx="3455670" cy="675640"/>
            <wp:effectExtent l="0" t="0" r="0" b="0"/>
            <wp:wrapTight wrapText="bothSides">
              <wp:wrapPolygon edited="0">
                <wp:start x="0" y="0"/>
                <wp:lineTo x="0" y="20707"/>
                <wp:lineTo x="21433" y="20707"/>
                <wp:lineTo x="21433" y="0"/>
                <wp:lineTo x="0" y="0"/>
              </wp:wrapPolygon>
            </wp:wrapTight>
            <wp:docPr id="15" name="Picture 1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5B2" w:rsidRDefault="007F55B2" w:rsidP="007F55B2">
      <w:pPr>
        <w:pStyle w:val="NormalWeb"/>
        <w:bidi/>
        <w:ind w:left="360"/>
        <w:rPr>
          <w:rFonts w:cs="B Nazanin"/>
          <w:rtl/>
          <w:lang w:val="en-US" w:bidi="fa-IR"/>
        </w:rPr>
      </w:pPr>
    </w:p>
    <w:p w:rsidR="007F55B2" w:rsidRDefault="007F55B2" w:rsidP="007F55B2">
      <w:pPr>
        <w:pStyle w:val="NormalWeb"/>
        <w:bidi/>
        <w:rPr>
          <w:rFonts w:cs="B Nazanin"/>
          <w:rtl/>
          <w:lang w:val="en-US" w:bidi="fa-IR"/>
        </w:rPr>
      </w:pPr>
      <w:proofErr w:type="gramStart"/>
      <w:r>
        <w:rPr>
          <w:rFonts w:cs="B Nazanin"/>
          <w:lang w:val="en-US" w:bidi="fa-IR"/>
        </w:rPr>
        <w:t>t</w:t>
      </w:r>
      <w:r>
        <w:rPr>
          <w:rtl/>
          <w:lang w:val="en-US" w:bidi="fa-IR"/>
        </w:rPr>
        <w:t>Δ</w:t>
      </w:r>
      <w:r>
        <w:rPr>
          <w:rFonts w:cs="B Nazanin" w:hint="cs"/>
          <w:rtl/>
          <w:lang w:val="en-US" w:bidi="fa-IR"/>
        </w:rPr>
        <w:t xml:space="preserve">  بازه</w:t>
      </w:r>
      <w:r>
        <w:rPr>
          <w:rFonts w:cs="B Nazanin" w:hint="cs"/>
          <w:rtl/>
          <w:lang w:val="en-US" w:bidi="fa-IR"/>
        </w:rPr>
        <w:softHyphen/>
        <w:t>ی</w:t>
      </w:r>
      <w:proofErr w:type="gramEnd"/>
      <w:r>
        <w:rPr>
          <w:rFonts w:cs="B Nazanin" w:hint="cs"/>
          <w:rtl/>
          <w:lang w:val="en-US" w:bidi="fa-IR"/>
        </w:rPr>
        <w:t xml:space="preserve"> زمانی قرار گرفتن ذره در معرض میدان</w:t>
      </w:r>
    </w:p>
    <w:p w:rsidR="007F55B2" w:rsidRDefault="007F55B2" w:rsidP="007F55B2">
      <w:pPr>
        <w:pStyle w:val="NormalWeb"/>
        <w:bidi/>
        <w:rPr>
          <w:rFonts w:cs="B Nazanin"/>
          <w:rtl/>
          <w:lang w:val="en-US"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72576" behindDoc="1" locked="0" layoutInCell="1" allowOverlap="1" wp14:anchorId="1136D644" wp14:editId="7FC6979C">
            <wp:simplePos x="0" y="0"/>
            <wp:positionH relativeFrom="column">
              <wp:posOffset>142875</wp:posOffset>
            </wp:positionH>
            <wp:positionV relativeFrom="paragraph">
              <wp:posOffset>259080</wp:posOffset>
            </wp:positionV>
            <wp:extent cx="22860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20" y="21098"/>
                <wp:lineTo x="21420" y="0"/>
                <wp:lineTo x="0" y="0"/>
              </wp:wrapPolygon>
            </wp:wrapTight>
            <wp:docPr id="16" name="Picture 1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rtl/>
          <w:lang w:val="en-US" w:bidi="fa-IR"/>
        </w:rPr>
        <w:t xml:space="preserve">برای </w:t>
      </w:r>
      <m:oMath>
        <m:r>
          <m:rPr>
            <m:sty m:val="p"/>
          </m:rPr>
          <w:rPr>
            <w:rFonts w:ascii="Cambria Math" w:hAnsi="Cambria Math"/>
            <w:rtl/>
            <w:lang w:val="en-US" w:bidi="fa-IR"/>
          </w:rPr>
          <m:t>Δ</m:t>
        </m:r>
        <m:r>
          <w:rPr>
            <w:rFonts w:ascii="Cambria Math" w:hAnsi="Cambria Math" w:cs="B Nazanin"/>
            <w:lang w:val="en-US" w:bidi="fa-IR"/>
          </w:rPr>
          <m:t>T=</m:t>
        </m:r>
        <m:sSup>
          <m:sSupPr>
            <m:ctrlPr>
              <w:rPr>
                <w:rFonts w:ascii="Cambria Math" w:hAnsi="Cambria Math" w:cs="B Nazanin"/>
                <w:lang w:val="en-US" w:bidi="fa-IR"/>
              </w:rPr>
            </m:ctrlPr>
          </m:sSupPr>
          <m:e>
            <m:r>
              <w:rPr>
                <w:rFonts w:ascii="Cambria Math" w:hAnsi="Cambria Math" w:cs="B Nazanin"/>
                <w:lang w:val="en-US" w:bidi="fa-IR"/>
              </w:rPr>
              <m:t>1</m:t>
            </m:r>
          </m:e>
          <m:sup>
            <m:r>
              <w:rPr>
                <w:rFonts w:ascii="Cambria Math" w:hAnsi="Cambria Math" w:cs="B Nazanin"/>
                <w:lang w:val="en-US" w:bidi="fa-IR"/>
              </w:rPr>
              <m:t>oC</m:t>
            </m:r>
          </m:sup>
        </m:sSup>
      </m:oMath>
      <w:r>
        <w:rPr>
          <w:rFonts w:cs="B Nazanin" w:hint="cs"/>
          <w:rtl/>
          <w:lang w:val="en-US" w:bidi="fa-IR"/>
        </w:rPr>
        <w:t xml:space="preserve"> حد بالای شدت میدان برابر است با:</w:t>
      </w:r>
    </w:p>
    <w:p w:rsidR="000045D0" w:rsidRDefault="000045D0" w:rsidP="000045D0">
      <w:pPr>
        <w:pStyle w:val="NormalWeb"/>
        <w:bidi/>
        <w:rPr>
          <w:rFonts w:cs="B Nazanin"/>
          <w:rtl/>
          <w:lang w:val="en-US" w:bidi="fa-IR"/>
        </w:rPr>
      </w:pPr>
    </w:p>
    <w:p w:rsidR="000045D0" w:rsidRDefault="000045D0" w:rsidP="000045D0">
      <w:pPr>
        <w:pStyle w:val="NormalWeb"/>
        <w:bidi/>
        <w:rPr>
          <w:rFonts w:cs="B Nazanin"/>
          <w:rtl/>
          <w:lang w:val="en-US" w:bidi="fa-IR"/>
        </w:rPr>
      </w:pPr>
    </w:p>
    <w:p w:rsidR="000045D0" w:rsidRDefault="000045D0" w:rsidP="000045D0">
      <w:pPr>
        <w:pStyle w:val="NormalWeb"/>
        <w:bidi/>
        <w:rPr>
          <w:rFonts w:cs="B Nazanin"/>
          <w:rtl/>
          <w:lang w:val="en-US" w:bidi="fa-IR"/>
        </w:rPr>
      </w:pPr>
    </w:p>
    <w:p w:rsidR="000045D0" w:rsidRDefault="000045D0" w:rsidP="000045D0">
      <w:pPr>
        <w:pStyle w:val="NormalWeb"/>
        <w:bidi/>
        <w:rPr>
          <w:rFonts w:cs="B Nazanin"/>
          <w:rtl/>
          <w:lang w:val="en-US" w:bidi="fa-IR"/>
        </w:rPr>
      </w:pPr>
    </w:p>
    <w:p w:rsidR="000045D0" w:rsidRDefault="000045D0" w:rsidP="000045D0">
      <w:pPr>
        <w:pStyle w:val="NormalWeb"/>
        <w:bidi/>
        <w:rPr>
          <w:rFonts w:cs="B Nazanin"/>
          <w:rtl/>
          <w:lang w:val="en-US" w:bidi="fa-IR"/>
        </w:rPr>
      </w:pPr>
    </w:p>
    <w:p w:rsidR="007F55B2" w:rsidRDefault="007F55B2" w:rsidP="007F55B2">
      <w:pPr>
        <w:pStyle w:val="NormalWeb"/>
        <w:bidi/>
        <w:ind w:left="360"/>
        <w:rPr>
          <w:rFonts w:cs="B Nazanin"/>
          <w:rtl/>
          <w:lang w:val="en-US" w:bidi="fa-IR"/>
        </w:rPr>
      </w:pPr>
    </w:p>
    <w:p w:rsidR="007F55B2" w:rsidRDefault="007F55B2" w:rsidP="007F55B2">
      <w:pPr>
        <w:pStyle w:val="NormalWeb"/>
        <w:bidi/>
        <w:rPr>
          <w:rFonts w:cs="B Nazanin"/>
          <w:rtl/>
          <w:lang w:val="en-US" w:bidi="fa-IR"/>
        </w:rPr>
      </w:pPr>
    </w:p>
    <w:p w:rsidR="0016118F" w:rsidRDefault="0016118F" w:rsidP="007F55B2">
      <w:pPr>
        <w:pStyle w:val="NormalWeb"/>
        <w:bidi/>
        <w:rPr>
          <w:rFonts w:cs="B Nazanin"/>
          <w:lang w:val="en-US" w:bidi="fa-IR"/>
        </w:rPr>
      </w:pPr>
    </w:p>
    <w:p w:rsidR="007F55B2" w:rsidRPr="007F55B2" w:rsidRDefault="007F55B2" w:rsidP="0016118F">
      <w:pPr>
        <w:pStyle w:val="NormalWeb"/>
        <w:bidi/>
        <w:rPr>
          <w:rFonts w:cs="B Nazanin"/>
          <w:b/>
          <w:bCs/>
          <w:rtl/>
          <w:lang w:val="en-US" w:bidi="fa-IR"/>
        </w:rPr>
      </w:pPr>
      <w:r>
        <w:rPr>
          <w:rFonts w:cs="B Nazanin" w:hint="cs"/>
          <w:rtl/>
          <w:lang w:val="en-US" w:bidi="fa-IR"/>
        </w:rPr>
        <w:lastRenderedPageBreak/>
        <w:t>شکل زیر این حدود را برای زمان</w:t>
      </w:r>
      <w:r>
        <w:rPr>
          <w:rFonts w:cs="B Nazanin" w:hint="cs"/>
          <w:rtl/>
          <w:lang w:val="en-US" w:bidi="fa-IR"/>
        </w:rPr>
        <w:softHyphen/>
        <w:t>های تشعشع</w:t>
      </w:r>
      <w:r>
        <w:rPr>
          <w:rFonts w:cs="B Nazanin" w:hint="cs"/>
          <w:rtl/>
          <w:lang w:val="en-US" w:bidi="fa-IR"/>
        </w:rPr>
        <w:softHyphen/>
        <w:t>دهی مختلف نشان می</w:t>
      </w:r>
      <w:r>
        <w:rPr>
          <w:rFonts w:cs="B Nazanin" w:hint="cs"/>
          <w:rtl/>
          <w:lang w:val="en-US" w:bidi="fa-IR"/>
        </w:rPr>
        <w:softHyphen/>
        <w:t>دهد</w:t>
      </w:r>
      <w:r w:rsidR="00CA2367">
        <w:rPr>
          <w:rFonts w:cs="B Nazanin" w:hint="cs"/>
          <w:rtl/>
          <w:lang w:val="en-US" w:bidi="fa-IR"/>
        </w:rPr>
        <w:t>.</w:t>
      </w:r>
      <w:r w:rsidR="006409ED" w:rsidRPr="006409ED">
        <w:rPr>
          <w:rFonts w:cs="B Nazanin" w:hint="cs"/>
          <w:noProof/>
        </w:rPr>
        <w:t xml:space="preserve"> </w:t>
      </w:r>
    </w:p>
    <w:p w:rsidR="007F55B2" w:rsidRDefault="0016118F" w:rsidP="007F55B2">
      <w:pPr>
        <w:pStyle w:val="NormalWeb"/>
        <w:bidi/>
        <w:rPr>
          <w:rFonts w:cs="B Nazanin"/>
          <w:rtl/>
          <w:lang w:val="en-US"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95104" behindDoc="1" locked="0" layoutInCell="1" allowOverlap="1" wp14:anchorId="23D777B2" wp14:editId="1C17B032">
            <wp:simplePos x="0" y="0"/>
            <wp:positionH relativeFrom="column">
              <wp:posOffset>352425</wp:posOffset>
            </wp:positionH>
            <wp:positionV relativeFrom="paragraph">
              <wp:posOffset>48895</wp:posOffset>
            </wp:positionV>
            <wp:extent cx="4886325" cy="3771900"/>
            <wp:effectExtent l="0" t="0" r="0" b="0"/>
            <wp:wrapTight wrapText="bothSides">
              <wp:wrapPolygon edited="0">
                <wp:start x="0" y="0"/>
                <wp:lineTo x="0" y="21491"/>
                <wp:lineTo x="21558" y="21491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BF" w:rsidRDefault="003243BF" w:rsidP="003243BF">
      <w:pPr>
        <w:pStyle w:val="NormalWeb"/>
        <w:bidi/>
        <w:rPr>
          <w:rFonts w:cs="B Nazanin"/>
          <w:rtl/>
          <w:lang w:val="en-US" w:bidi="fa-IR"/>
        </w:rPr>
      </w:pPr>
    </w:p>
    <w:p w:rsidR="00840E8C" w:rsidRDefault="00840E8C" w:rsidP="00840E8C">
      <w:pPr>
        <w:pStyle w:val="NormalWeb"/>
        <w:bidi/>
        <w:rPr>
          <w:rFonts w:cs="B Nazanin"/>
          <w:rtl/>
          <w:lang w:val="en-US" w:bidi="fa-IR"/>
        </w:rPr>
      </w:pPr>
    </w:p>
    <w:p w:rsidR="008A5348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:rsidR="008A5348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:rsidR="008A5348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:rsidR="008A5348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:rsidR="008A5348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:rsidR="008A5348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:rsidR="008A5348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:rsidR="00055F58" w:rsidRDefault="00055F58" w:rsidP="00CA2367">
      <w:pPr>
        <w:pStyle w:val="NormalWeb"/>
        <w:bidi/>
        <w:jc w:val="both"/>
        <w:rPr>
          <w:rFonts w:cs="B Nazanin"/>
          <w:rtl/>
          <w:lang w:val="en-US" w:bidi="fa-IR"/>
        </w:rPr>
      </w:pPr>
      <w:r>
        <w:rPr>
          <w:rFonts w:cs="B Nazanin" w:hint="cs"/>
          <w:rtl/>
          <w:lang w:val="en-US" w:bidi="fa-IR"/>
        </w:rPr>
        <w:t>در فرکانس 1گیگاهرتز برای محیط و ذره</w:t>
      </w:r>
      <w:r>
        <w:rPr>
          <w:rFonts w:cs="B Nazanin" w:hint="cs"/>
          <w:rtl/>
          <w:lang w:val="en-US" w:bidi="fa-IR"/>
        </w:rPr>
        <w:softHyphen/>
        <w:t>ی آبی و با فرض جذب زمینه</w:t>
      </w:r>
      <w:r>
        <w:rPr>
          <w:rFonts w:cs="B Nazanin" w:hint="cs"/>
          <w:rtl/>
          <w:lang w:val="en-US" w:bidi="fa-IR"/>
        </w:rPr>
        <w:softHyphen/>
        <w:t xml:space="preserve">ی معادل با </w:t>
      </w:r>
      <w:r>
        <w:rPr>
          <w:rFonts w:cs="B Nazanin"/>
          <w:lang w:val="en-US" w:bidi="fa-IR"/>
        </w:rPr>
        <w:t xml:space="preserve"> </w:t>
      </w:r>
      <w:r>
        <w:rPr>
          <w:rFonts w:cs="B Nazanin" w:hint="cs"/>
          <w:rtl/>
          <w:lang w:val="en-US" w:bidi="fa-IR"/>
        </w:rPr>
        <w:t xml:space="preserve"> </w:t>
      </w:r>
      <w:r>
        <w:rPr>
          <w:rFonts w:cs="B Nazanin"/>
          <w:lang w:val="en-US" w:bidi="fa-IR"/>
        </w:rPr>
        <w:t>2Watt/Kg</w:t>
      </w:r>
      <w:r>
        <w:rPr>
          <w:rFonts w:cs="B Nazanin" w:hint="cs"/>
          <w:rtl/>
          <w:lang w:val="en-US" w:bidi="fa-IR"/>
        </w:rPr>
        <w:t xml:space="preserve"> (استاندارد تلفن همراه)، ذره</w:t>
      </w:r>
      <w:r>
        <w:rPr>
          <w:rFonts w:cs="B Nazanin" w:hint="cs"/>
          <w:rtl/>
          <w:lang w:val="en-US" w:bidi="fa-IR"/>
        </w:rPr>
        <w:softHyphen/>
        <w:t>ای با خواص جذب حداکثر در ذره</w:t>
      </w:r>
      <w:r>
        <w:rPr>
          <w:rFonts w:cs="B Nazanin" w:hint="cs"/>
          <w:rtl/>
          <w:lang w:val="en-US" w:bidi="fa-IR"/>
        </w:rPr>
        <w:softHyphen/>
        <w:t>ی مورد بررسی، افزایش دمای 3/2 درجه  در ده دقیقه انتظار می</w:t>
      </w:r>
      <w:r>
        <w:rPr>
          <w:rFonts w:cs="B Nazanin" w:hint="cs"/>
          <w:rtl/>
          <w:lang w:val="en-US" w:bidi="fa-IR"/>
        </w:rPr>
        <w:softHyphen/>
        <w:t>رود.</w:t>
      </w:r>
    </w:p>
    <w:p w:rsidR="0016118F" w:rsidRDefault="0016118F" w:rsidP="0016118F">
      <w:pPr>
        <w:pStyle w:val="NormalWeb"/>
        <w:bidi/>
        <w:jc w:val="both"/>
        <w:rPr>
          <w:rFonts w:cs="B Nazanin"/>
          <w:lang w:val="en-US" w:bidi="fa-IR"/>
        </w:rPr>
      </w:pPr>
      <w:r>
        <w:rPr>
          <w:rFonts w:cs="B Nazanin" w:hint="cs"/>
          <w:rtl/>
          <w:lang w:val="en-US" w:bidi="fa-IR"/>
        </w:rPr>
        <w:t>2</w:t>
      </w:r>
      <w:r>
        <w:rPr>
          <w:rFonts w:cs="B Nazanin" w:hint="cs"/>
          <w:rtl/>
          <w:lang w:val="en-US" w:bidi="fa-IR"/>
        </w:rPr>
        <w:t xml:space="preserve">. با درنظرگرفتن ملاحظات </w:t>
      </w:r>
      <w:r>
        <w:rPr>
          <w:rFonts w:cs="B Nazanin" w:hint="cs"/>
          <w:rtl/>
          <w:lang w:val="en-US" w:bidi="fa-IR"/>
        </w:rPr>
        <w:t>غیر</w:t>
      </w:r>
      <w:r>
        <w:rPr>
          <w:rFonts w:cs="B Nazanin" w:hint="cs"/>
          <w:rtl/>
          <w:lang w:val="en-US" w:bidi="fa-IR"/>
        </w:rPr>
        <w:t>حرارتی</w:t>
      </w:r>
    </w:p>
    <w:p w:rsidR="007A58A6" w:rsidRDefault="007A58A6" w:rsidP="00CA2367">
      <w:pPr>
        <w:pStyle w:val="NormalWeb"/>
        <w:bidi/>
        <w:jc w:val="both"/>
        <w:rPr>
          <w:rFonts w:cs="B Nazanin"/>
          <w:rtl/>
          <w:lang w:val="en-US" w:bidi="fa-IR"/>
        </w:rPr>
      </w:pPr>
      <w:r>
        <w:rPr>
          <w:rFonts w:cs="B Nazanin" w:hint="cs"/>
          <w:rtl/>
          <w:lang w:val="en-US" w:bidi="fa-IR"/>
        </w:rPr>
        <w:t xml:space="preserve">فرض: جذب انرژی چه به صورت حرارت و چه به صورت تغییرات شیمیایی با </w:t>
      </w:r>
      <w:r w:rsidRPr="004545C0">
        <w:rPr>
          <w:rFonts w:cs="B Nazanin"/>
          <w:vertAlign w:val="subscript"/>
          <w:lang w:val="en-US" w:bidi="fa-IR"/>
        </w:rPr>
        <w:t>r</w:t>
      </w:r>
      <w:r>
        <w:rPr>
          <w:rtl/>
          <w:lang w:val="en-US" w:bidi="fa-IR"/>
        </w:rPr>
        <w:t>ε</w:t>
      </w:r>
      <w:r>
        <w:rPr>
          <w:rFonts w:cs="B Nazanin" w:hint="cs"/>
          <w:rtl/>
          <w:lang w:val="en-US" w:bidi="fa-IR"/>
        </w:rPr>
        <w:t xml:space="preserve"> مدل می</w:t>
      </w:r>
      <w:r>
        <w:rPr>
          <w:rFonts w:cs="B Nazanin" w:hint="cs"/>
          <w:rtl/>
          <w:lang w:val="en-US" w:bidi="fa-IR"/>
        </w:rPr>
        <w:softHyphen/>
        <w:t>شود.</w:t>
      </w:r>
    </w:p>
    <w:p w:rsidR="007A58A6" w:rsidRDefault="007A58A6" w:rsidP="00CA2367">
      <w:pPr>
        <w:pStyle w:val="NormalWeb"/>
        <w:bidi/>
        <w:jc w:val="both"/>
        <w:rPr>
          <w:rFonts w:cs="B Nazanin"/>
          <w:rtl/>
          <w:lang w:val="en-US"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75648" behindDoc="1" locked="0" layoutInCell="1" allowOverlap="1" wp14:anchorId="19760D94" wp14:editId="60F3B2AB">
            <wp:simplePos x="0" y="0"/>
            <wp:positionH relativeFrom="column">
              <wp:posOffset>-57785</wp:posOffset>
            </wp:positionH>
            <wp:positionV relativeFrom="paragraph">
              <wp:posOffset>373380</wp:posOffset>
            </wp:positionV>
            <wp:extent cx="3455670" cy="643890"/>
            <wp:effectExtent l="0" t="0" r="0" b="0"/>
            <wp:wrapTight wrapText="bothSides">
              <wp:wrapPolygon edited="0">
                <wp:start x="0" y="0"/>
                <wp:lineTo x="0" y="21089"/>
                <wp:lineTo x="21433" y="21089"/>
                <wp:lineTo x="21433" y="0"/>
                <wp:lineTo x="0" y="0"/>
              </wp:wrapPolygon>
            </wp:wrapTight>
            <wp:docPr id="9" name="Picture 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rtl/>
          <w:lang w:val="en-US" w:bidi="fa-IR"/>
        </w:rPr>
        <w:t>مطرح کردن معیاری که تحت آن، انرژی جذب شده در ابعاد یک ساختار زیستی بایستی از ضریب معینی از نویز حرارتی محیط مولکولی کوچک</w:t>
      </w:r>
      <w:r>
        <w:rPr>
          <w:rFonts w:cs="B Nazanin" w:hint="cs"/>
          <w:rtl/>
          <w:lang w:val="en-US" w:bidi="fa-IR"/>
        </w:rPr>
        <w:softHyphen/>
        <w:t>تر باشد.</w:t>
      </w:r>
    </w:p>
    <w:p w:rsidR="00917C85" w:rsidRDefault="00373EE1" w:rsidP="00917C85">
      <w:pPr>
        <w:pStyle w:val="NormalWeb"/>
        <w:bidi/>
        <w:rPr>
          <w:rFonts w:cs="B Nazanin"/>
          <w:lang w:val="en-US" w:bidi="fa-IR"/>
        </w:rPr>
      </w:pPr>
      <w:r>
        <w:rPr>
          <w:rFonts w:cs="B Nazanin"/>
          <w:noProof/>
          <w:color w:val="FF0000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7" type="#_x0000_t102" style="position:absolute;left:0;text-align:left;margin-left:-25.8pt;margin-top:22.05pt;width:36.6pt;height:59.9pt;rotation:-2017003fd;z-index:251679744" fillcolor="#c0504d [3205]" strokecolor="#f2f2f2 [3041]" strokeweight="3pt">
            <v:shadow on="t" type="perspective" color="#622423 [1605]" opacity=".5" offset="1pt" offset2="-1pt"/>
          </v:shape>
        </w:pict>
      </w:r>
      <w:r w:rsidR="00A5510C">
        <w:rPr>
          <w:rFonts w:cs="B Nazanin" w:hint="cs"/>
          <w:noProof/>
          <w:color w:val="FF0000"/>
          <w:rtl/>
        </w:rPr>
        <w:drawing>
          <wp:anchor distT="0" distB="0" distL="114300" distR="114300" simplePos="0" relativeHeight="251677696" behindDoc="1" locked="0" layoutInCell="1" allowOverlap="1" wp14:anchorId="34B74D29" wp14:editId="7717DB2F">
            <wp:simplePos x="0" y="0"/>
            <wp:positionH relativeFrom="column">
              <wp:posOffset>422910</wp:posOffset>
            </wp:positionH>
            <wp:positionV relativeFrom="paragraph">
              <wp:posOffset>191135</wp:posOffset>
            </wp:positionV>
            <wp:extent cx="2000250" cy="779145"/>
            <wp:effectExtent l="0" t="0" r="0" b="0"/>
            <wp:wrapTight wrapText="bothSides">
              <wp:wrapPolygon edited="0">
                <wp:start x="0" y="0"/>
                <wp:lineTo x="0" y="21125"/>
                <wp:lineTo x="21394" y="21125"/>
                <wp:lineTo x="21394" y="0"/>
                <wp:lineTo x="0" y="0"/>
              </wp:wrapPolygon>
            </wp:wrapTight>
            <wp:docPr id="18" name="Picture 1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F58" w:rsidRDefault="00055F58" w:rsidP="00055F58">
      <w:pPr>
        <w:bidi/>
        <w:rPr>
          <w:rFonts w:cs="B Nazanin"/>
          <w:sz w:val="26"/>
          <w:szCs w:val="26"/>
          <w:rtl/>
          <w:lang w:bidi="fa-IR"/>
        </w:rPr>
      </w:pPr>
    </w:p>
    <w:p w:rsidR="008A5348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:rsidR="008A5348" w:rsidRDefault="008A5348" w:rsidP="00E16ED4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E07EB1" w:rsidRDefault="00E07EB1" w:rsidP="00CA2367">
      <w:pPr>
        <w:bidi/>
        <w:ind w:left="360"/>
        <w:jc w:val="both"/>
        <w:rPr>
          <w:rFonts w:ascii="Times New Roman" w:eastAsia="Times New Roman" w:hAnsi="Times New Roman" w:cs="B Nazanin"/>
          <w:sz w:val="24"/>
          <w:szCs w:val="24"/>
          <w:rtl/>
          <w:lang w:eastAsia="en-GB" w:bidi="fa-IR"/>
        </w:rPr>
      </w:pPr>
      <w:proofErr w:type="gramStart"/>
      <w:r w:rsidRPr="00760E68">
        <w:rPr>
          <w:rFonts w:ascii="Times New Roman" w:eastAsia="Times New Roman" w:hAnsi="Times New Roman" w:cs="B Nazanin"/>
          <w:sz w:val="24"/>
          <w:szCs w:val="24"/>
          <w:lang w:eastAsia="en-GB" w:bidi="fa-IR"/>
        </w:rPr>
        <w:t>n</w:t>
      </w:r>
      <w:proofErr w:type="gramEnd"/>
      <w:r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t xml:space="preserve"> چه تعداد تغییر بالقوه در مولکول زیستی در واحد حجم قابل قبول شمرده می</w:t>
      </w:r>
      <w:r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softHyphen/>
        <w:t>شوند.</w:t>
      </w:r>
    </w:p>
    <w:p w:rsidR="00E07EB1" w:rsidRDefault="00E07EB1" w:rsidP="00E07EB1">
      <w:pPr>
        <w:bidi/>
        <w:ind w:left="360"/>
        <w:jc w:val="both"/>
        <w:rPr>
          <w:rFonts w:ascii="Times New Roman" w:eastAsia="Times New Roman" w:hAnsi="Times New Roman" w:cs="B Nazanin"/>
          <w:sz w:val="24"/>
          <w:szCs w:val="24"/>
          <w:rtl/>
          <w:lang w:eastAsia="en-GB" w:bidi="fa-IR"/>
        </w:rPr>
      </w:pPr>
    </w:p>
    <w:p w:rsidR="0016118F" w:rsidRDefault="0016118F" w:rsidP="0016118F">
      <w:pPr>
        <w:bidi/>
        <w:ind w:left="360"/>
        <w:jc w:val="both"/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</w:pPr>
    </w:p>
    <w:p w:rsidR="00E07EB1" w:rsidRDefault="0016118F" w:rsidP="0016118F">
      <w:pPr>
        <w:bidi/>
        <w:ind w:left="360"/>
        <w:jc w:val="both"/>
        <w:rPr>
          <w:rFonts w:ascii="Times New Roman" w:eastAsia="Times New Roman" w:hAnsi="Times New Roman" w:cs="B Nazanin"/>
          <w:sz w:val="24"/>
          <w:szCs w:val="24"/>
          <w:rtl/>
          <w:lang w:eastAsia="en-GB" w:bidi="fa-IR"/>
        </w:rPr>
      </w:pP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GB" w:eastAsia="en-GB"/>
        </w:rPr>
        <w:drawing>
          <wp:anchor distT="0" distB="0" distL="114300" distR="114300" simplePos="0" relativeHeight="251696128" behindDoc="1" locked="0" layoutInCell="1" allowOverlap="1" wp14:anchorId="576024B6" wp14:editId="1E6D3C5A">
            <wp:simplePos x="0" y="0"/>
            <wp:positionH relativeFrom="column">
              <wp:posOffset>200025</wp:posOffset>
            </wp:positionH>
            <wp:positionV relativeFrom="paragraph">
              <wp:posOffset>370205</wp:posOffset>
            </wp:positionV>
            <wp:extent cx="520065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521" y="21460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EB1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t xml:space="preserve">با فرض </w:t>
      </w:r>
      <w:r w:rsidR="00E07EB1" w:rsidRPr="00760E68">
        <w:rPr>
          <w:rFonts w:ascii="Times New Roman" w:eastAsia="Times New Roman" w:hAnsi="Times New Roman" w:cs="B Nazanin"/>
          <w:sz w:val="24"/>
          <w:szCs w:val="24"/>
          <w:lang w:eastAsia="en-GB" w:bidi="fa-IR"/>
        </w:rPr>
        <w:t>n</w:t>
      </w:r>
      <w:r w:rsidR="00E07EB1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t xml:space="preserve"> کمتر از 10 درصد در بافت شکل نمونه</w:t>
      </w:r>
      <w:r w:rsidR="00E07EB1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softHyphen/>
        <w:t>ی زیر حاصل می</w:t>
      </w:r>
      <w:r w:rsidR="00E07EB1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softHyphen/>
        <w:t>شود.</w:t>
      </w:r>
    </w:p>
    <w:p w:rsidR="00E07EB1" w:rsidRDefault="00E07EB1" w:rsidP="00E07EB1">
      <w:pPr>
        <w:bidi/>
        <w:ind w:left="360"/>
        <w:jc w:val="both"/>
        <w:rPr>
          <w:rFonts w:ascii="Times New Roman" w:eastAsia="Times New Roman" w:hAnsi="Times New Roman" w:cs="B Nazanin"/>
          <w:sz w:val="24"/>
          <w:szCs w:val="24"/>
          <w:rtl/>
          <w:lang w:eastAsia="en-GB" w:bidi="fa-IR"/>
        </w:rPr>
      </w:pPr>
    </w:p>
    <w:p w:rsidR="008A5348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:rsidR="008A5348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:rsidR="008A5348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:rsidR="008A5348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:rsidR="008A5348" w:rsidRDefault="008A5348" w:rsidP="008A5348">
      <w:pPr>
        <w:bidi/>
        <w:rPr>
          <w:rFonts w:cs="B Nazanin"/>
          <w:sz w:val="26"/>
          <w:szCs w:val="26"/>
          <w:rtl/>
          <w:lang w:bidi="fa-IR"/>
        </w:rPr>
      </w:pPr>
    </w:p>
    <w:p w:rsidR="00E07EB1" w:rsidRDefault="00E07EB1" w:rsidP="008A5348">
      <w:pPr>
        <w:bidi/>
        <w:rPr>
          <w:rFonts w:cs="B Nazanin"/>
          <w:sz w:val="26"/>
          <w:szCs w:val="26"/>
          <w:rtl/>
          <w:lang w:bidi="fa-IR"/>
        </w:rPr>
      </w:pPr>
    </w:p>
    <w:p w:rsidR="00E07EB1" w:rsidRDefault="00E07EB1" w:rsidP="00E07EB1">
      <w:pPr>
        <w:bidi/>
        <w:rPr>
          <w:rFonts w:cs="B Nazanin"/>
          <w:sz w:val="26"/>
          <w:szCs w:val="26"/>
          <w:rtl/>
          <w:lang w:bidi="fa-IR"/>
        </w:rPr>
      </w:pPr>
    </w:p>
    <w:p w:rsidR="00EB40E7" w:rsidRDefault="00EB40E7" w:rsidP="00EB40E7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  <w:lang w:eastAsia="en-GB"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t>شکل زیر نمایانگر معیارهای به دست آمده با هر دو تحلیل برا</w:t>
      </w:r>
      <w:r w:rsidR="00CA2367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t>ی زمان 20 ثانیه در باند تراهرتز است.</w:t>
      </w:r>
    </w:p>
    <w:p w:rsidR="00E07EB1" w:rsidRDefault="0016118F" w:rsidP="00E07EB1">
      <w:pPr>
        <w:bidi/>
        <w:rPr>
          <w:rFonts w:cs="B Nazanin"/>
          <w:sz w:val="26"/>
          <w:szCs w:val="26"/>
          <w:rtl/>
          <w:lang w:bidi="fa-IR"/>
        </w:rPr>
      </w:pPr>
      <w:bookmarkStart w:id="8" w:name="_GoBack"/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GB" w:eastAsia="en-GB"/>
        </w:rPr>
        <w:drawing>
          <wp:anchor distT="0" distB="0" distL="114300" distR="114300" simplePos="0" relativeHeight="251683840" behindDoc="1" locked="0" layoutInCell="1" allowOverlap="1" wp14:anchorId="3380F63F" wp14:editId="7573A820">
            <wp:simplePos x="0" y="0"/>
            <wp:positionH relativeFrom="column">
              <wp:posOffset>-105410</wp:posOffset>
            </wp:positionH>
            <wp:positionV relativeFrom="paragraph">
              <wp:posOffset>30480</wp:posOffset>
            </wp:positionV>
            <wp:extent cx="5737225" cy="2846070"/>
            <wp:effectExtent l="0" t="0" r="0" b="0"/>
            <wp:wrapTight wrapText="bothSides">
              <wp:wrapPolygon edited="0">
                <wp:start x="0" y="0"/>
                <wp:lineTo x="0" y="21398"/>
                <wp:lineTo x="21516" y="21398"/>
                <wp:lineTo x="21516" y="0"/>
                <wp:lineTo x="0" y="0"/>
              </wp:wrapPolygon>
            </wp:wrapTight>
            <wp:docPr id="20" name="Picture 1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8"/>
    </w:p>
    <w:p w:rsidR="00E07EB1" w:rsidRDefault="00E07EB1" w:rsidP="00E07EB1">
      <w:pPr>
        <w:bidi/>
        <w:rPr>
          <w:rFonts w:cs="B Nazanin"/>
          <w:sz w:val="26"/>
          <w:szCs w:val="26"/>
          <w:rtl/>
          <w:lang w:bidi="fa-IR"/>
        </w:rPr>
      </w:pPr>
    </w:p>
    <w:p w:rsidR="00EB40E7" w:rsidRDefault="00EB40E7" w:rsidP="00E07EB1">
      <w:pPr>
        <w:bidi/>
        <w:rPr>
          <w:rFonts w:cs="B Nazanin"/>
          <w:sz w:val="26"/>
          <w:szCs w:val="26"/>
          <w:rtl/>
          <w:lang w:bidi="fa-IR"/>
        </w:rPr>
      </w:pPr>
    </w:p>
    <w:p w:rsidR="00EB40E7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:rsidR="00EB40E7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:rsidR="00EB40E7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:rsidR="00EB40E7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:rsidR="00EB40E7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:rsidR="00EB40E7" w:rsidRDefault="00745A2C" w:rsidP="00745A2C">
      <w:pPr>
        <w:bidi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 w:rsidRPr="00DA55A3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تا 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به </w:t>
      </w:r>
      <w:r w:rsidRPr="00DA55A3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اینجا: محاسبه</w:t>
      </w:r>
      <w:r w:rsidRPr="00DA55A3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softHyphen/>
        <w:t>ی حدود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شدت</w:t>
      </w:r>
      <w:r w:rsidRPr="00DA55A3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میدان مجاز درون بافت</w:t>
      </w:r>
    </w:p>
    <w:p w:rsidR="00685EF7" w:rsidRDefault="00685EF7" w:rsidP="00745A2C">
      <w:pPr>
        <w:bidi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lastRenderedPageBreak/>
        <w:t>اکنون</w:t>
      </w:r>
      <w:r w:rsidR="00745A2C" w:rsidRPr="00DA55A3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</w:t>
      </w:r>
      <w:r w:rsidR="00745A2C" w:rsidRPr="00F71C5D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استخراج حد</w:t>
      </w:r>
      <w:r w:rsidR="00AC6A5C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ودی</w:t>
      </w:r>
      <w:r w:rsidR="00745A2C" w:rsidRPr="00F71C5D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 xml:space="preserve"> برای شدت میدان الکتریکی تابشی بر بافت</w:t>
      </w: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:</w:t>
      </w:r>
    </w:p>
    <w:p w:rsidR="00685EF7" w:rsidRDefault="00CA2367" w:rsidP="00685EF7">
      <w:pPr>
        <w:bidi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در نظر گرفتن </w:t>
      </w:r>
      <w:r w:rsidR="00685EF7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مدل نیم</w:t>
      </w:r>
      <w:r w:rsidR="00685EF7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softHyphen/>
        <w:t>فضا (هوا در بالا و بافت در پایین سطح مرزی) تابش موج تخت از هوا با ضریب عبور</w:t>
      </w:r>
      <w:r w:rsidR="00685EF7">
        <w:rPr>
          <w:rFonts w:ascii="Times New Roman" w:eastAsia="Times New Roman" w:hAnsi="Times New Roman" w:cs="B Nazanin"/>
          <w:noProof/>
          <w:sz w:val="24"/>
          <w:szCs w:val="24"/>
          <w:lang w:bidi="fa-IR"/>
        </w:rPr>
        <w:t xml:space="preserve"> (f)</w:t>
      </w:r>
      <w:r w:rsidR="00685EF7">
        <w:rPr>
          <w:rFonts w:ascii="Times New Roman" w:eastAsia="Times New Roman" w:hAnsi="Times New Roman" w:cs="Times New Roman"/>
          <w:noProof/>
          <w:sz w:val="24"/>
          <w:szCs w:val="24"/>
          <w:rtl/>
          <w:lang w:bidi="fa-IR"/>
        </w:rPr>
        <w:t>τ</w:t>
      </w:r>
      <w:r w:rsidR="00685EF7">
        <w:rPr>
          <w:rFonts w:ascii="Times New Roman" w:eastAsia="Times New Roman" w:hAnsi="Times New Roman" w:cs="B Nazanin"/>
          <w:noProof/>
          <w:sz w:val="24"/>
          <w:szCs w:val="24"/>
          <w:lang w:bidi="fa-IR"/>
        </w:rPr>
        <w:t xml:space="preserve"> </w:t>
      </w:r>
      <w:r w:rsidR="00685EF7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به درون بافت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.</w:t>
      </w:r>
    </w:p>
    <w:p w:rsidR="00745A2C" w:rsidRDefault="00685EF7" w:rsidP="00685EF7">
      <w:pPr>
        <w:bidi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GB" w:eastAsia="en-GB"/>
        </w:rPr>
        <w:drawing>
          <wp:anchor distT="0" distB="0" distL="114300" distR="114300" simplePos="0" relativeHeight="251685888" behindDoc="1" locked="0" layoutInCell="1" allowOverlap="1" wp14:anchorId="0B66A547" wp14:editId="7BDF4A70">
            <wp:simplePos x="0" y="0"/>
            <wp:positionH relativeFrom="column">
              <wp:posOffset>292735</wp:posOffset>
            </wp:positionH>
            <wp:positionV relativeFrom="paragraph">
              <wp:posOffset>370205</wp:posOffset>
            </wp:positionV>
            <wp:extent cx="1532255" cy="723265"/>
            <wp:effectExtent l="0" t="0" r="0" b="0"/>
            <wp:wrapTight wrapText="bothSides">
              <wp:wrapPolygon edited="0">
                <wp:start x="0" y="0"/>
                <wp:lineTo x="0" y="21050"/>
                <wp:lineTo x="21215" y="21050"/>
                <wp:lineTo x="21215" y="0"/>
                <wp:lineTo x="0" y="0"/>
              </wp:wrapPolygon>
            </wp:wrapTight>
            <wp:docPr id="21" name="Picture 2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حد شدت میدان تابشی با درنظرگرفتن حداکثر ضریب عبور ممکن به ازای تمامی زوایای تابش در هر فرکانس</w:t>
      </w:r>
      <w:r w:rsidR="00745A2C" w:rsidRPr="00F71C5D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</w:p>
    <w:p w:rsidR="00F71C5D" w:rsidRPr="00F71C5D" w:rsidRDefault="00F71C5D" w:rsidP="00F71C5D">
      <w:pPr>
        <w:bidi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:rsidR="00745A2C" w:rsidRDefault="007D55A2" w:rsidP="00745A2C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val="en-GB" w:eastAsia="en-GB"/>
        </w:rPr>
        <w:drawing>
          <wp:anchor distT="0" distB="0" distL="114300" distR="114300" simplePos="0" relativeHeight="251686912" behindDoc="1" locked="0" layoutInCell="1" allowOverlap="1" wp14:anchorId="3B802A50" wp14:editId="3EE41FF2">
            <wp:simplePos x="0" y="0"/>
            <wp:positionH relativeFrom="column">
              <wp:posOffset>-1939925</wp:posOffset>
            </wp:positionH>
            <wp:positionV relativeFrom="paragraph">
              <wp:posOffset>304800</wp:posOffset>
            </wp:positionV>
            <wp:extent cx="5325110" cy="4029075"/>
            <wp:effectExtent l="0" t="0" r="0" b="0"/>
            <wp:wrapTight wrapText="bothSides">
              <wp:wrapPolygon edited="0">
                <wp:start x="0" y="0"/>
                <wp:lineTo x="0" y="21549"/>
                <wp:lineTo x="21559" y="21549"/>
                <wp:lineTo x="21559" y="0"/>
                <wp:lineTo x="0" y="0"/>
              </wp:wrapPolygon>
            </wp:wrapTight>
            <wp:docPr id="22" name="Picture 2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11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0E7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:rsidR="00EB40E7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:rsidR="00EB40E7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:rsidR="00EB40E7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:rsidR="00EB40E7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:rsidR="00EB40E7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:rsidR="00EB40E7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:rsidR="00EB40E7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:rsidR="00EB40E7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:rsidR="00EB40E7" w:rsidRDefault="00EB40E7" w:rsidP="00EB40E7">
      <w:pPr>
        <w:bidi/>
        <w:rPr>
          <w:rFonts w:cs="B Nazanin"/>
          <w:sz w:val="26"/>
          <w:szCs w:val="26"/>
          <w:rtl/>
          <w:lang w:bidi="fa-IR"/>
        </w:rPr>
      </w:pPr>
    </w:p>
    <w:p w:rsidR="00EC2B29" w:rsidRDefault="00EC2B29" w:rsidP="006F21D6">
      <w:pPr>
        <w:bidi/>
        <w:jc w:val="both"/>
        <w:rPr>
          <w:rFonts w:cs="B Nazanin"/>
          <w:color w:val="7030A0"/>
          <w:sz w:val="26"/>
          <w:szCs w:val="26"/>
          <w:rtl/>
          <w:lang w:bidi="fa-IR"/>
        </w:rPr>
      </w:pPr>
      <w:r w:rsidRPr="00EC2B29">
        <w:rPr>
          <w:rFonts w:cs="B Nazanin" w:hint="cs"/>
          <w:color w:val="7030A0"/>
          <w:sz w:val="26"/>
          <w:szCs w:val="26"/>
          <w:rtl/>
          <w:lang w:val="en-GB" w:bidi="fa-IR"/>
        </w:rPr>
        <w:t>(شاید دلیل انتخاب قرنیه در اینجا به این دلیل باشد:</w:t>
      </w:r>
      <w:r>
        <w:rPr>
          <w:rFonts w:cs="B Nazanin" w:hint="cs"/>
          <w:color w:val="7030A0"/>
          <w:sz w:val="26"/>
          <w:szCs w:val="26"/>
          <w:rtl/>
          <w:lang w:val="en-GB" w:bidi="fa-IR"/>
        </w:rPr>
        <w:t xml:space="preserve"> (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 xml:space="preserve">به نقل از </w:t>
      </w:r>
      <w:proofErr w:type="spellStart"/>
      <w:r w:rsidRPr="00EC2B29">
        <w:rPr>
          <w:rFonts w:cs="B Nazanin"/>
          <w:color w:val="7030A0"/>
          <w:sz w:val="26"/>
          <w:szCs w:val="26"/>
          <w:lang w:bidi="fa-IR"/>
        </w:rPr>
        <w:t>wikipedia</w:t>
      </w:r>
      <w:proofErr w:type="spellEnd"/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)</w:t>
      </w:r>
    </w:p>
    <w:p w:rsidR="00EC2B29" w:rsidRPr="00EC2B29" w:rsidRDefault="00EC2B29" w:rsidP="006F21D6">
      <w:pPr>
        <w:bidi/>
        <w:jc w:val="both"/>
        <w:rPr>
          <w:rFonts w:cs="B Nazanin"/>
          <w:color w:val="7030A0"/>
          <w:sz w:val="26"/>
          <w:szCs w:val="26"/>
          <w:rtl/>
          <w:lang w:bidi="fa-IR"/>
        </w:rPr>
      </w:pP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یکی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از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آثار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تشعشعات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مایکروویو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اثرات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گرمایش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دی</w:t>
      </w:r>
      <w:r>
        <w:rPr>
          <w:rFonts w:cs="B Nazanin"/>
          <w:color w:val="7030A0"/>
          <w:sz w:val="26"/>
          <w:szCs w:val="26"/>
          <w:rtl/>
          <w:lang w:bidi="fa-IR"/>
        </w:rPr>
        <w:softHyphen/>
      </w:r>
      <w:r>
        <w:rPr>
          <w:rFonts w:cs="B Nazanin" w:hint="cs"/>
          <w:color w:val="7030A0"/>
          <w:sz w:val="26"/>
          <w:szCs w:val="26"/>
          <w:rtl/>
          <w:lang w:bidi="fa-IR"/>
        </w:rPr>
        <w:t>ا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لکتریک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است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که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در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آن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هر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جسم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عایق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(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مانند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بافت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موجود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زنده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)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توسط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حرکت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مولکول‌های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قطبی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که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در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میدان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الکترومغناطیسی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قرار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دارند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گرم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می‌شود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.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وقتی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که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فردی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از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گوشی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همراه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استفاده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می‌کند،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بیشتر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اثرات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گرمایشی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در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اطراف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سطح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سر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او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ب</w:t>
      </w:r>
      <w:r>
        <w:rPr>
          <w:rFonts w:cs="B Nazanin" w:hint="cs"/>
          <w:color w:val="7030A0"/>
          <w:sz w:val="26"/>
          <w:szCs w:val="26"/>
          <w:rtl/>
          <w:lang w:bidi="fa-IR"/>
        </w:rPr>
        <w:t xml:space="preserve">ه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وجود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می‌آیند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و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باعث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می‌شود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که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دمای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سر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حدود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کسری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از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درجه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افزایش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پیدا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کند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.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این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دما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کمتر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از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گرمایی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است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که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در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اثر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تابش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مستقیم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خورشید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بوجود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می‌آید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.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در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این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هنگام،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جریان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[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انتقال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خون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]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مغز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قادر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است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با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بیشتر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کردن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جریان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خون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در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آن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قسمت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گرما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را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به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جاهای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دیگر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منتشر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کند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.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اما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قرنیه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چشم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این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سامانه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تعدیل</w:t>
      </w:r>
      <w:r>
        <w:rPr>
          <w:rFonts w:cs="B Nazanin" w:hint="cs"/>
          <w:color w:val="7030A0"/>
          <w:sz w:val="26"/>
          <w:szCs w:val="26"/>
          <w:rtl/>
          <w:lang w:bidi="fa-IR"/>
        </w:rPr>
        <w:softHyphen/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سازی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دما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را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ندارد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و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آزمایش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تابش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۲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الی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۳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ساعته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در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چشم‌های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خرگوش‌ها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در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مقیاس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="004B11B9">
        <w:rPr>
          <w:rFonts w:cs="B Nazanin"/>
          <w:color w:val="7030A0"/>
          <w:sz w:val="26"/>
          <w:szCs w:val="26"/>
          <w:lang w:bidi="fa-IR"/>
        </w:rPr>
        <w:lastRenderedPageBreak/>
        <w:t>SAR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۱۰۰-۱۴۰ </w:t>
      </w:r>
      <w:r w:rsidRPr="00EC2B29">
        <w:rPr>
          <w:rFonts w:cs="B Nazanin"/>
          <w:color w:val="7030A0"/>
          <w:sz w:val="26"/>
          <w:szCs w:val="26"/>
          <w:lang w:bidi="fa-IR"/>
        </w:rPr>
        <w:t>W/kg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که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دمایی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موضعی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="004B11B9">
        <w:rPr>
          <w:rFonts w:cs="B Nazanin" w:hint="cs"/>
          <w:color w:val="7030A0"/>
          <w:sz w:val="26"/>
          <w:szCs w:val="26"/>
          <w:rtl/>
          <w:lang w:bidi="fa-IR"/>
        </w:rPr>
        <w:t>40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الی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="004B11B9">
        <w:rPr>
          <w:rFonts w:cs="B Nazanin" w:hint="cs"/>
          <w:color w:val="7030A0"/>
          <w:sz w:val="26"/>
          <w:szCs w:val="26"/>
          <w:rtl/>
          <w:lang w:bidi="fa-IR"/>
        </w:rPr>
        <w:t>41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درجه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سانتی</w:t>
      </w:r>
      <w:r w:rsidR="004B11B9">
        <w:rPr>
          <w:rFonts w:cs="B Nazanin"/>
          <w:color w:val="7030A0"/>
          <w:sz w:val="26"/>
          <w:szCs w:val="26"/>
          <w:rtl/>
          <w:lang w:bidi="fa-IR"/>
        </w:rPr>
        <w:softHyphen/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گراد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را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تولید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کرده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باعث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بوجود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آمدن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آب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مروارید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در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آنها</w:t>
      </w:r>
      <w:r w:rsidRPr="00EC2B29">
        <w:rPr>
          <w:rFonts w:cs="B Nazanin"/>
          <w:color w:val="7030A0"/>
          <w:sz w:val="26"/>
          <w:szCs w:val="26"/>
          <w:rtl/>
          <w:lang w:bidi="fa-IR"/>
        </w:rPr>
        <w:t xml:space="preserve"> 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شده‌است</w:t>
      </w:r>
      <w:r w:rsidR="004B11B9">
        <w:rPr>
          <w:rFonts w:cs="B Nazanin"/>
          <w:color w:val="7030A0"/>
          <w:sz w:val="26"/>
          <w:szCs w:val="26"/>
          <w:rtl/>
          <w:lang w:bidi="fa-IR"/>
        </w:rPr>
        <w:t>.</w:t>
      </w:r>
      <w:r w:rsidRPr="00EC2B29">
        <w:rPr>
          <w:rFonts w:cs="B Nazanin" w:hint="cs"/>
          <w:color w:val="7030A0"/>
          <w:sz w:val="26"/>
          <w:szCs w:val="26"/>
          <w:rtl/>
          <w:lang w:bidi="fa-IR"/>
        </w:rPr>
        <w:t>)</w:t>
      </w:r>
    </w:p>
    <w:p w:rsidR="007D55A2" w:rsidRDefault="00482F26" w:rsidP="00482F26">
      <w:pPr>
        <w:bidi/>
        <w:ind w:firstLine="720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color w:val="FF0000"/>
          <w:rtl/>
          <w:lang w:val="en-GB"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57785</wp:posOffset>
            </wp:positionV>
            <wp:extent cx="4436110" cy="3762375"/>
            <wp:effectExtent l="0" t="0" r="0" b="0"/>
            <wp:wrapTight wrapText="bothSides">
              <wp:wrapPolygon edited="0">
                <wp:start x="0" y="0"/>
                <wp:lineTo x="0" y="21545"/>
                <wp:lineTo x="21520" y="21545"/>
                <wp:lineTo x="21520" y="0"/>
                <wp:lineTo x="0" y="0"/>
              </wp:wrapPolygon>
            </wp:wrapTight>
            <wp:docPr id="23" name="Picture 2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5A2" w:rsidRDefault="007D55A2" w:rsidP="007D55A2">
      <w:pPr>
        <w:bidi/>
        <w:rPr>
          <w:rFonts w:cs="B Nazanin"/>
          <w:sz w:val="26"/>
          <w:szCs w:val="26"/>
          <w:rtl/>
          <w:lang w:bidi="fa-IR"/>
        </w:rPr>
      </w:pPr>
    </w:p>
    <w:p w:rsidR="00482F26" w:rsidRDefault="00482F26" w:rsidP="00482F26">
      <w:pPr>
        <w:bidi/>
        <w:rPr>
          <w:rFonts w:cs="B Nazanin"/>
          <w:sz w:val="26"/>
          <w:szCs w:val="26"/>
          <w:rtl/>
          <w:lang w:bidi="fa-IR"/>
        </w:rPr>
      </w:pPr>
    </w:p>
    <w:p w:rsidR="007D55A2" w:rsidRDefault="007D55A2" w:rsidP="007D55A2">
      <w:pPr>
        <w:bidi/>
        <w:rPr>
          <w:rFonts w:cs="B Nazanin"/>
          <w:sz w:val="26"/>
          <w:szCs w:val="26"/>
          <w:rtl/>
          <w:lang w:bidi="fa-IR"/>
        </w:rPr>
      </w:pPr>
    </w:p>
    <w:p w:rsidR="007D55A2" w:rsidRDefault="007D55A2" w:rsidP="007D55A2">
      <w:pPr>
        <w:bidi/>
        <w:rPr>
          <w:rFonts w:cs="B Nazanin"/>
          <w:sz w:val="26"/>
          <w:szCs w:val="26"/>
          <w:rtl/>
          <w:lang w:bidi="fa-IR"/>
        </w:rPr>
      </w:pPr>
    </w:p>
    <w:p w:rsidR="00482F26" w:rsidRDefault="00482F26" w:rsidP="007D55A2">
      <w:pPr>
        <w:bidi/>
        <w:rPr>
          <w:rFonts w:cs="B Nazanin"/>
          <w:sz w:val="26"/>
          <w:szCs w:val="26"/>
          <w:rtl/>
          <w:lang w:bidi="fa-IR"/>
        </w:rPr>
      </w:pPr>
    </w:p>
    <w:p w:rsidR="00482F26" w:rsidRDefault="00482F26" w:rsidP="00482F26">
      <w:pPr>
        <w:bidi/>
        <w:rPr>
          <w:rFonts w:cs="B Nazanin"/>
          <w:sz w:val="26"/>
          <w:szCs w:val="26"/>
          <w:rtl/>
          <w:lang w:bidi="fa-IR"/>
        </w:rPr>
      </w:pPr>
    </w:p>
    <w:p w:rsidR="00482F26" w:rsidRDefault="00482F26" w:rsidP="00482F26">
      <w:pPr>
        <w:bidi/>
        <w:rPr>
          <w:rFonts w:cs="B Nazanin"/>
          <w:sz w:val="26"/>
          <w:szCs w:val="26"/>
          <w:rtl/>
          <w:lang w:bidi="fa-IR"/>
        </w:rPr>
      </w:pPr>
    </w:p>
    <w:p w:rsidR="00D74DC9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:rsidR="00D74DC9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:rsidR="00D74DC9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  <w:r w:rsidRPr="009B0F3A">
        <w:rPr>
          <w:rFonts w:cs="B Nazanin" w:hint="cs"/>
          <w:noProof/>
          <w:color w:val="FF0000"/>
          <w:highlight w:val="yellow"/>
          <w:rtl/>
          <w:lang w:val="en-GB" w:eastAsia="en-GB"/>
        </w:rPr>
        <w:drawing>
          <wp:anchor distT="0" distB="0" distL="114300" distR="114300" simplePos="0" relativeHeight="251688960" behindDoc="1" locked="0" layoutInCell="1" allowOverlap="1" wp14:anchorId="50EB4D93" wp14:editId="6E0BEFBE">
            <wp:simplePos x="0" y="0"/>
            <wp:positionH relativeFrom="column">
              <wp:posOffset>76200</wp:posOffset>
            </wp:positionH>
            <wp:positionV relativeFrom="paragraph">
              <wp:posOffset>88900</wp:posOffset>
            </wp:positionV>
            <wp:extent cx="4646930" cy="4037965"/>
            <wp:effectExtent l="0" t="0" r="0" b="0"/>
            <wp:wrapTight wrapText="bothSides">
              <wp:wrapPolygon edited="0">
                <wp:start x="0" y="0"/>
                <wp:lineTo x="0" y="21501"/>
                <wp:lineTo x="21517" y="21501"/>
                <wp:lineTo x="21517" y="0"/>
                <wp:lineTo x="0" y="0"/>
              </wp:wrapPolygon>
            </wp:wrapTight>
            <wp:docPr id="24" name="Picture 2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930" cy="403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DC9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:rsidR="00D74DC9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:rsidR="00D74DC9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:rsidR="00D74DC9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:rsidR="00D74DC9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:rsidR="00D74DC9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:rsidR="00D74DC9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:rsidR="00D74DC9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:rsidR="00D74DC9" w:rsidRDefault="00D74DC9" w:rsidP="00D74DC9">
      <w:pPr>
        <w:bidi/>
        <w:rPr>
          <w:rFonts w:cs="B Nazanin"/>
          <w:sz w:val="26"/>
          <w:szCs w:val="26"/>
          <w:rtl/>
          <w:lang w:bidi="fa-IR"/>
        </w:rPr>
      </w:pPr>
    </w:p>
    <w:p w:rsidR="006B4F20" w:rsidRDefault="006B4F20" w:rsidP="00D74DC9">
      <w:pPr>
        <w:bidi/>
        <w:rPr>
          <w:rFonts w:cs="B Nazanin"/>
          <w:sz w:val="26"/>
          <w:szCs w:val="26"/>
          <w:rtl/>
          <w:lang w:bidi="fa-IR"/>
        </w:rPr>
      </w:pPr>
    </w:p>
    <w:p w:rsidR="00D74DC9" w:rsidRDefault="006B4F20" w:rsidP="006B4F20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6B4F20">
        <w:rPr>
          <w:rFonts w:cs="B Nazanin" w:hint="cs"/>
          <w:b/>
          <w:bCs/>
          <w:sz w:val="26"/>
          <w:szCs w:val="26"/>
          <w:rtl/>
          <w:lang w:bidi="fa-IR"/>
        </w:rPr>
        <w:t>بحث و بررسی پیرامون نتایج به دست آمده:</w:t>
      </w:r>
    </w:p>
    <w:p w:rsidR="00750BB2" w:rsidRDefault="00F42259" w:rsidP="00CA2367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این مطالعه تلاش شده بود تا مفهوم جذب توسط ذره</w:t>
      </w:r>
      <w:r>
        <w:rPr>
          <w:rFonts w:cs="B Nazanin" w:hint="cs"/>
          <w:sz w:val="26"/>
          <w:szCs w:val="26"/>
          <w:rtl/>
          <w:lang w:bidi="fa-IR"/>
        </w:rPr>
        <w:softHyphen/>
        <w:t>ی مجهول درون بافت از دیدگاه حرارتی (متناظر با افزایش دما) و دیدگاه غیرحرارتی (</w:t>
      </w:r>
      <w:r w:rsidR="00AF4F36">
        <w:rPr>
          <w:rFonts w:cs="B Nazanin" w:hint="cs"/>
          <w:sz w:val="26"/>
          <w:szCs w:val="26"/>
          <w:rtl/>
          <w:lang w:bidi="fa-IR"/>
        </w:rPr>
        <w:t>متناظر با تغییرات بالقوه</w:t>
      </w:r>
      <w:r w:rsidR="00AF4F36">
        <w:rPr>
          <w:rFonts w:cs="B Nazanin" w:hint="cs"/>
          <w:sz w:val="26"/>
          <w:szCs w:val="26"/>
          <w:rtl/>
          <w:lang w:bidi="fa-IR"/>
        </w:rPr>
        <w:softHyphen/>
        <w:t>ی شیمیایی</w:t>
      </w:r>
      <w:r>
        <w:rPr>
          <w:rFonts w:cs="B Nazanin" w:hint="cs"/>
          <w:sz w:val="26"/>
          <w:szCs w:val="26"/>
          <w:rtl/>
          <w:lang w:bidi="fa-IR"/>
        </w:rPr>
        <w:t>)</w:t>
      </w:r>
      <w:r w:rsidR="00AF4F36">
        <w:rPr>
          <w:rFonts w:cs="B Nazanin" w:hint="cs"/>
          <w:sz w:val="26"/>
          <w:szCs w:val="26"/>
          <w:rtl/>
          <w:lang w:bidi="fa-IR"/>
        </w:rPr>
        <w:t xml:space="preserve"> بررسی شود.</w:t>
      </w:r>
    </w:p>
    <w:p w:rsidR="002A4260" w:rsidRDefault="002A4260" w:rsidP="00CA2367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معیار غیرحرارتی برای فرکانس</w:t>
      </w:r>
      <w:r>
        <w:rPr>
          <w:rFonts w:cs="B Nazanin" w:hint="cs"/>
          <w:sz w:val="26"/>
          <w:szCs w:val="26"/>
          <w:rtl/>
          <w:lang w:bidi="fa-IR"/>
        </w:rPr>
        <w:softHyphen/>
        <w:t>های فراتر از باند تراهرتز مناسب</w:t>
      </w:r>
      <w:r>
        <w:rPr>
          <w:rFonts w:cs="B Nazanin" w:hint="cs"/>
          <w:sz w:val="26"/>
          <w:szCs w:val="26"/>
          <w:rtl/>
          <w:lang w:bidi="fa-IR"/>
        </w:rPr>
        <w:softHyphen/>
        <w:t>تر از معیار حرارتی است زیرا ترازهای ارتعاشی کم</w:t>
      </w:r>
      <w:r>
        <w:rPr>
          <w:rFonts w:cs="B Nazanin" w:hint="cs"/>
          <w:sz w:val="26"/>
          <w:szCs w:val="26"/>
          <w:rtl/>
          <w:lang w:bidi="fa-IR"/>
        </w:rPr>
        <w:softHyphen/>
        <w:t>انرژی</w:t>
      </w:r>
      <w:r>
        <w:rPr>
          <w:rFonts w:cs="B Nazanin" w:hint="cs"/>
          <w:sz w:val="26"/>
          <w:szCs w:val="26"/>
          <w:rtl/>
          <w:lang w:bidi="fa-IR"/>
        </w:rPr>
        <w:softHyphen/>
        <w:t>تر و ترازهای مرتبط با تغییر ساختار و عملکرد (مرتبط با جذب غیرحرارتی) پرانرژی</w:t>
      </w:r>
      <w:r>
        <w:rPr>
          <w:rFonts w:cs="B Nazanin" w:hint="cs"/>
          <w:sz w:val="26"/>
          <w:szCs w:val="26"/>
          <w:rtl/>
          <w:lang w:bidi="fa-IR"/>
        </w:rPr>
        <w:softHyphen/>
        <w:t>ترند.</w:t>
      </w:r>
    </w:p>
    <w:p w:rsidR="002A4260" w:rsidRDefault="002A4260" w:rsidP="00CA2367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  <w:lang w:val="en-GB" w:eastAsia="en-GB"/>
        </w:rPr>
        <w:drawing>
          <wp:anchor distT="0" distB="0" distL="114300" distR="114300" simplePos="0" relativeHeight="251692032" behindDoc="1" locked="0" layoutInCell="1" allowOverlap="1" wp14:anchorId="4858E2F4" wp14:editId="150787DB">
            <wp:simplePos x="0" y="0"/>
            <wp:positionH relativeFrom="column">
              <wp:posOffset>153670</wp:posOffset>
            </wp:positionH>
            <wp:positionV relativeFrom="paragraph">
              <wp:posOffset>614680</wp:posOffset>
            </wp:positionV>
            <wp:extent cx="1943100" cy="552450"/>
            <wp:effectExtent l="0" t="0" r="0" b="0"/>
            <wp:wrapTight wrapText="bothSides">
              <wp:wrapPolygon edited="0">
                <wp:start x="0" y="0"/>
                <wp:lineTo x="0" y="20855"/>
                <wp:lineTo x="21388" y="20855"/>
                <wp:lineTo x="2138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sz w:val="26"/>
          <w:szCs w:val="26"/>
          <w:rtl/>
          <w:lang w:bidi="fa-IR"/>
        </w:rPr>
        <w:t>باند تراهرتز اولین ناحیه</w:t>
      </w:r>
      <w:r>
        <w:rPr>
          <w:rFonts w:cs="B Nazanin" w:hint="cs"/>
          <w:sz w:val="26"/>
          <w:szCs w:val="26"/>
          <w:rtl/>
          <w:lang w:bidi="fa-IR"/>
        </w:rPr>
        <w:softHyphen/>
        <w:t>ی فرکانسی است که در آن انرژی فوتون</w:t>
      </w:r>
      <w:r>
        <w:rPr>
          <w:rFonts w:cs="B Nazanin" w:hint="cs"/>
          <w:sz w:val="26"/>
          <w:szCs w:val="26"/>
          <w:rtl/>
          <w:lang w:bidi="fa-IR"/>
        </w:rPr>
        <w:softHyphen/>
        <w:t>ها به سطح نویز حرارتی می</w:t>
      </w:r>
      <w:r>
        <w:rPr>
          <w:rFonts w:cs="B Nazanin" w:hint="cs"/>
          <w:sz w:val="26"/>
          <w:szCs w:val="26"/>
          <w:rtl/>
          <w:lang w:bidi="fa-IR"/>
        </w:rPr>
        <w:softHyphen/>
        <w:t>رسد و بنابراین با ده برابرکردن این فرکانس</w:t>
      </w:r>
      <w:r>
        <w:rPr>
          <w:rFonts w:cs="B Nazanin" w:hint="cs"/>
          <w:rtl/>
          <w:lang w:bidi="fa-IR"/>
        </w:rPr>
        <w:t>،</w:t>
      </w:r>
      <w:r>
        <w:rPr>
          <w:rFonts w:cs="B Nazanin" w:hint="cs"/>
          <w:sz w:val="26"/>
          <w:szCs w:val="26"/>
          <w:rtl/>
          <w:lang w:bidi="fa-IR"/>
        </w:rPr>
        <w:t xml:space="preserve"> این انرژی به اندازه</w:t>
      </w:r>
      <w:r>
        <w:rPr>
          <w:rFonts w:cs="B Nazanin" w:hint="cs"/>
          <w:sz w:val="26"/>
          <w:szCs w:val="26"/>
          <w:rtl/>
          <w:lang w:bidi="fa-IR"/>
        </w:rPr>
        <w:softHyphen/>
        <w:t>ی یک مولکول</w:t>
      </w:r>
      <w:r>
        <w:rPr>
          <w:rFonts w:cs="B Nazanin"/>
          <w:sz w:val="26"/>
          <w:szCs w:val="26"/>
          <w:lang w:bidi="fa-IR"/>
        </w:rPr>
        <w:t>ATP</w:t>
      </w:r>
      <w:r>
        <w:rPr>
          <w:rFonts w:cs="B Nazanin" w:hint="cs"/>
          <w:sz w:val="26"/>
          <w:szCs w:val="26"/>
          <w:rtl/>
          <w:lang w:bidi="fa-IR"/>
        </w:rPr>
        <w:t xml:space="preserve"> خواهد رسید.</w:t>
      </w:r>
    </w:p>
    <w:p w:rsidR="002A4260" w:rsidRDefault="002A4260" w:rsidP="002A4260">
      <w:pPr>
        <w:bidi/>
        <w:rPr>
          <w:rFonts w:cs="B Nazanin"/>
          <w:sz w:val="26"/>
          <w:szCs w:val="26"/>
          <w:rtl/>
          <w:lang w:bidi="fa-IR"/>
        </w:rPr>
      </w:pPr>
    </w:p>
    <w:p w:rsidR="002A4260" w:rsidRDefault="002A4260" w:rsidP="002A4260">
      <w:pPr>
        <w:bidi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 w:rsidRPr="002A4260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جمع</w:t>
      </w:r>
      <w:r w:rsidRPr="002A4260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  <w:softHyphen/>
      </w:r>
      <w:r w:rsidRPr="002A4260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بندی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:</w:t>
      </w:r>
    </w:p>
    <w:p w:rsidR="002A4260" w:rsidRDefault="002A4260" w:rsidP="00CA2367">
      <w:pPr>
        <w:bidi/>
        <w:ind w:left="360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حد بالای شدت میدان الکتریکی زمینه با دیدگاه حرارتی (عدم افزایش دما بیش از 1 درجه در ذره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softHyphen/>
        <w:t>ی مجهول موجود در بافت) و دیدگاه غیرحرارتی (محدود ماندن توان جذب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softHyphen/>
        <w:t>شده به ضریبی از سطح نویز حرارتی در ذره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softHyphen/>
        <w:t>ی مجهول) در 20ثانیه تشعشع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softHyphen/>
        <w:t>دهی</w:t>
      </w:r>
    </w:p>
    <w:p w:rsidR="002A4260" w:rsidRDefault="002A4260" w:rsidP="002A4260">
      <w:pPr>
        <w:bidi/>
        <w:ind w:left="360"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حد حرارتی: از 10گیگا تا 10 تراهرتز به صورت تقریبی از 100 تا 1 وات بر مترمربع</w:t>
      </w:r>
    </w:p>
    <w:p w:rsidR="002A4260" w:rsidRDefault="002A4260" w:rsidP="002A4260">
      <w:pPr>
        <w:bidi/>
        <w:ind w:left="360"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حد غیرحرارتی: سه مرتبه پایین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softHyphen/>
        <w:t>تر</w:t>
      </w:r>
    </w:p>
    <w:p w:rsidR="002A4260" w:rsidRDefault="002A4260" w:rsidP="002A4260">
      <w:pPr>
        <w:bidi/>
        <w:ind w:left="360"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 w:rsidRPr="009B0F3A">
        <w:rPr>
          <w:rFonts w:cs="B Nazanin" w:hint="cs"/>
          <w:noProof/>
          <w:color w:val="FF0000"/>
          <w:highlight w:val="yellow"/>
          <w:rtl/>
          <w:lang w:val="en-GB" w:eastAsia="en-GB"/>
        </w:rPr>
        <w:drawing>
          <wp:anchor distT="0" distB="0" distL="114300" distR="114300" simplePos="0" relativeHeight="251694080" behindDoc="1" locked="0" layoutInCell="1" allowOverlap="1" wp14:anchorId="4ACE3855" wp14:editId="6453EF2A">
            <wp:simplePos x="0" y="0"/>
            <wp:positionH relativeFrom="column">
              <wp:posOffset>316230</wp:posOffset>
            </wp:positionH>
            <wp:positionV relativeFrom="paragraph">
              <wp:posOffset>10160</wp:posOffset>
            </wp:positionV>
            <wp:extent cx="427736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549" y="21449"/>
                <wp:lineTo x="21549" y="0"/>
                <wp:lineTo x="0" y="0"/>
              </wp:wrapPolygon>
            </wp:wrapTight>
            <wp:docPr id="30" name="Picture 2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36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260" w:rsidRDefault="002A4260" w:rsidP="002A4260">
      <w:pPr>
        <w:bidi/>
        <w:rPr>
          <w:rFonts w:cs="B Nazanin"/>
          <w:sz w:val="26"/>
          <w:szCs w:val="26"/>
          <w:rtl/>
          <w:lang w:bidi="fa-IR"/>
        </w:rPr>
      </w:pPr>
    </w:p>
    <w:p w:rsidR="002A4260" w:rsidRDefault="002A4260" w:rsidP="002A4260">
      <w:pPr>
        <w:bidi/>
        <w:rPr>
          <w:rFonts w:cs="B Nazanin"/>
          <w:sz w:val="26"/>
          <w:szCs w:val="26"/>
          <w:rtl/>
          <w:lang w:bidi="fa-IR"/>
        </w:rPr>
      </w:pPr>
    </w:p>
    <w:p w:rsidR="002A4260" w:rsidRDefault="002A4260" w:rsidP="002A4260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2A4260" w:rsidRDefault="002A4260" w:rsidP="002A4260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2A4260" w:rsidRDefault="002A4260" w:rsidP="002A4260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6B4F20" w:rsidRDefault="002A4260" w:rsidP="00CA2367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 xml:space="preserve"> </w:t>
      </w:r>
    </w:p>
    <w:p w:rsidR="00AE70A3" w:rsidRPr="008733E1" w:rsidRDefault="004B1941" w:rsidP="00534305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در چه مرحله</w:t>
      </w:r>
      <w:r>
        <w:rPr>
          <w:rFonts w:cs="B Nazanin"/>
          <w:b/>
          <w:bCs/>
          <w:sz w:val="26"/>
          <w:szCs w:val="26"/>
          <w:rtl/>
          <w:lang w:bidi="fa-IR"/>
        </w:rPr>
        <w:softHyphen/>
      </w:r>
      <w:r>
        <w:rPr>
          <w:rFonts w:cs="B Nazanin" w:hint="cs"/>
          <w:b/>
          <w:bCs/>
          <w:sz w:val="26"/>
          <w:szCs w:val="26"/>
          <w:rtl/>
          <w:lang w:bidi="fa-IR"/>
        </w:rPr>
        <w:t>ای از روند کلی پیش</w:t>
      </w:r>
      <w:r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AE70A3" w:rsidRPr="008733E1">
        <w:rPr>
          <w:rFonts w:cs="B Nazanin" w:hint="cs"/>
          <w:b/>
          <w:bCs/>
          <w:sz w:val="26"/>
          <w:szCs w:val="26"/>
          <w:rtl/>
          <w:lang w:bidi="fa-IR"/>
        </w:rPr>
        <w:t>بینی شده برای پروژه هستم</w:t>
      </w:r>
      <w:r w:rsidR="00FD6E9F" w:rsidRPr="008733E1">
        <w:rPr>
          <w:rFonts w:cs="B Nazanin" w:hint="cs"/>
          <w:b/>
          <w:bCs/>
          <w:sz w:val="26"/>
          <w:szCs w:val="26"/>
          <w:rtl/>
          <w:lang w:bidi="fa-IR"/>
        </w:rPr>
        <w:t xml:space="preserve"> (احیانا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ْ</w:t>
      </w:r>
      <w:r w:rsidR="00FD6E9F" w:rsidRPr="008733E1">
        <w:rPr>
          <w:rFonts w:cs="B Nazanin" w:hint="cs"/>
          <w:b/>
          <w:bCs/>
          <w:sz w:val="26"/>
          <w:szCs w:val="26"/>
          <w:rtl/>
          <w:lang w:bidi="fa-IR"/>
        </w:rPr>
        <w:t xml:space="preserve"> همراه با</w:t>
      </w:r>
      <w:r w:rsidR="00534305" w:rsidRPr="008733E1">
        <w:rPr>
          <w:rFonts w:cs="B Nazanin" w:hint="cs"/>
          <w:b/>
          <w:bCs/>
          <w:sz w:val="26"/>
          <w:szCs w:val="26"/>
          <w:rtl/>
          <w:lang w:bidi="fa-IR"/>
        </w:rPr>
        <w:t xml:space="preserve"> بازنگری در برنامه، مراحل و پیش بینی زمان</w:t>
      </w:r>
      <w:r w:rsidR="00FD6E9F" w:rsidRPr="008733E1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="00AE70A3" w:rsidRPr="008733E1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859"/>
        <w:gridCol w:w="1207"/>
        <w:gridCol w:w="283"/>
        <w:gridCol w:w="325"/>
        <w:gridCol w:w="353"/>
        <w:gridCol w:w="353"/>
        <w:gridCol w:w="278"/>
        <w:gridCol w:w="277"/>
        <w:gridCol w:w="279"/>
        <w:gridCol w:w="278"/>
        <w:gridCol w:w="279"/>
        <w:gridCol w:w="278"/>
        <w:gridCol w:w="279"/>
        <w:gridCol w:w="248"/>
      </w:tblGrid>
      <w:tr w:rsidR="004B1941" w:rsidRPr="004B1941" w:rsidTr="004B1941">
        <w:tc>
          <w:tcPr>
            <w:tcW w:w="4859" w:type="dxa"/>
          </w:tcPr>
          <w:p w:rsidR="009A1B5B" w:rsidRPr="004B1941" w:rsidRDefault="009A1B5B" w:rsidP="009A1B5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1941">
              <w:rPr>
                <w:rFonts w:cs="B Nazanin" w:hint="cs"/>
                <w:b/>
                <w:bCs/>
                <w:sz w:val="24"/>
                <w:szCs w:val="24"/>
                <w:rtl/>
              </w:rPr>
              <w:t>مراحل</w:t>
            </w:r>
          </w:p>
        </w:tc>
        <w:tc>
          <w:tcPr>
            <w:tcW w:w="1207" w:type="dxa"/>
          </w:tcPr>
          <w:p w:rsidR="009A1B5B" w:rsidRPr="004B1941" w:rsidRDefault="009A1B5B" w:rsidP="009A1B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1941">
              <w:rPr>
                <w:rFonts w:cs="B Nazanin" w:hint="cs"/>
                <w:b/>
                <w:bCs/>
                <w:rtl/>
              </w:rPr>
              <w:t>% پیشرفت</w:t>
            </w:r>
          </w:p>
        </w:tc>
        <w:tc>
          <w:tcPr>
            <w:tcW w:w="3510" w:type="dxa"/>
            <w:gridSpan w:val="12"/>
          </w:tcPr>
          <w:p w:rsidR="009A1B5B" w:rsidRPr="004B1941" w:rsidRDefault="009A1B5B" w:rsidP="004B194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19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پیش بینی زمان( هر خانه </w:t>
            </w:r>
            <w:r w:rsidR="004B1941" w:rsidRPr="004B1941">
              <w:rPr>
                <w:rFonts w:cs="B Nazanin" w:hint="cs"/>
                <w:b/>
                <w:bCs/>
                <w:sz w:val="24"/>
                <w:szCs w:val="24"/>
                <w:rtl/>
              </w:rPr>
              <w:t>یک</w:t>
            </w:r>
            <w:r w:rsidRPr="004B19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B1941" w:rsidRPr="004B1941">
              <w:rPr>
                <w:rFonts w:cs="B Nazanin" w:hint="cs"/>
                <w:b/>
                <w:bCs/>
                <w:sz w:val="24"/>
                <w:szCs w:val="24"/>
                <w:rtl/>
              </w:rPr>
              <w:t>هفته</w:t>
            </w:r>
            <w:r w:rsidRPr="004B1941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4B1941" w:rsidRPr="004B1941" w:rsidTr="004B1941">
        <w:tc>
          <w:tcPr>
            <w:tcW w:w="4859" w:type="dxa"/>
          </w:tcPr>
          <w:p w:rsidR="009A1B5B" w:rsidRPr="004B1941" w:rsidRDefault="007519E3" w:rsidP="004B1941">
            <w:pPr>
              <w:bidi/>
              <w:rPr>
                <w:rFonts w:cs="B Nazanin"/>
                <w:rtl/>
              </w:rPr>
            </w:pPr>
            <w:r w:rsidRPr="004B1941">
              <w:rPr>
                <w:rFonts w:cs="B Nazanin" w:hint="cs"/>
                <w:rtl/>
              </w:rPr>
              <w:t xml:space="preserve">مطالعه </w:t>
            </w:r>
            <w:r w:rsidR="004B1941" w:rsidRPr="004B1941">
              <w:rPr>
                <w:rFonts w:cs="B Nazanin" w:hint="cs"/>
                <w:rtl/>
              </w:rPr>
              <w:t>منبع پیشنهادی اول</w:t>
            </w:r>
          </w:p>
        </w:tc>
        <w:tc>
          <w:tcPr>
            <w:tcW w:w="1207" w:type="dxa"/>
            <w:vAlign w:val="center"/>
          </w:tcPr>
          <w:p w:rsidR="009A1B5B" w:rsidRPr="004B1941" w:rsidRDefault="004B1941" w:rsidP="004B1941">
            <w:pPr>
              <w:bidi/>
              <w:jc w:val="center"/>
              <w:rPr>
                <w:rFonts w:cs="Times New Roman"/>
                <w:sz w:val="26"/>
                <w:szCs w:val="26"/>
                <w:rtl/>
              </w:rPr>
            </w:pPr>
            <w:r w:rsidRPr="004B1941">
              <w:rPr>
                <w:rFonts w:cs="Times New Roman" w:hint="cs"/>
                <w:sz w:val="26"/>
                <w:szCs w:val="26"/>
                <w:rtl/>
              </w:rPr>
              <w:t>100</w:t>
            </w:r>
          </w:p>
        </w:tc>
        <w:tc>
          <w:tcPr>
            <w:tcW w:w="283" w:type="dxa"/>
            <w:shd w:val="clear" w:color="auto" w:fill="FFFFFF" w:themeFill="background1"/>
          </w:tcPr>
          <w:p w:rsidR="009A1B5B" w:rsidRPr="004B1941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9A1B5B" w:rsidRPr="004B1941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9A1B5B" w:rsidRPr="004B1941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9A1B5B" w:rsidRPr="004B1941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9A1B5B" w:rsidRPr="004B1941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9A1B5B" w:rsidRPr="004B1941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9A1B5B" w:rsidRPr="004B1941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9A1B5B" w:rsidRPr="004B1941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9A1B5B" w:rsidRPr="004B1941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9A1B5B" w:rsidRPr="004B1941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9A1B5B" w:rsidRPr="004B1941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48" w:type="dxa"/>
            <w:shd w:val="clear" w:color="auto" w:fill="FFFFFF" w:themeFill="background1"/>
          </w:tcPr>
          <w:p w:rsidR="009A1B5B" w:rsidRPr="004B1941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4B1941" w:rsidRPr="004B1941" w:rsidTr="004B1941">
        <w:tc>
          <w:tcPr>
            <w:tcW w:w="4859" w:type="dxa"/>
          </w:tcPr>
          <w:p w:rsidR="004B1941" w:rsidRPr="004B1941" w:rsidRDefault="004B1941" w:rsidP="004B1941">
            <w:pPr>
              <w:bidi/>
              <w:rPr>
                <w:rFonts w:cs="B Nazanin"/>
                <w:rtl/>
              </w:rPr>
            </w:pPr>
            <w:r w:rsidRPr="004B1941">
              <w:rPr>
                <w:rFonts w:cs="B Nazanin" w:hint="cs"/>
                <w:rtl/>
              </w:rPr>
              <w:t>رفع اشکالات منبع پیشنهادی اول</w:t>
            </w:r>
          </w:p>
        </w:tc>
        <w:tc>
          <w:tcPr>
            <w:tcW w:w="1207" w:type="dxa"/>
            <w:vAlign w:val="center"/>
          </w:tcPr>
          <w:p w:rsidR="004B1941" w:rsidRPr="004B1941" w:rsidRDefault="004B1941" w:rsidP="004B1941">
            <w:pPr>
              <w:bidi/>
              <w:jc w:val="center"/>
              <w:rPr>
                <w:rFonts w:cs="Times New Roman"/>
                <w:sz w:val="26"/>
                <w:szCs w:val="26"/>
                <w:rtl/>
              </w:rPr>
            </w:pPr>
            <w:r w:rsidRPr="004B1941">
              <w:rPr>
                <w:rFonts w:cs="Times New Roman" w:hint="cs"/>
                <w:sz w:val="26"/>
                <w:szCs w:val="26"/>
                <w:rtl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25" w:type="dxa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53" w:type="dxa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53" w:type="dxa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7" w:type="dxa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48" w:type="dxa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4B1941" w:rsidRPr="004B1941" w:rsidTr="004B1941">
        <w:trPr>
          <w:trHeight w:val="70"/>
        </w:trPr>
        <w:tc>
          <w:tcPr>
            <w:tcW w:w="4859" w:type="dxa"/>
          </w:tcPr>
          <w:p w:rsidR="00534305" w:rsidRPr="004B1941" w:rsidRDefault="004B1941" w:rsidP="00534305">
            <w:pPr>
              <w:bidi/>
              <w:rPr>
                <w:rFonts w:cs="B Nazanin"/>
              </w:rPr>
            </w:pPr>
            <w:r w:rsidRPr="004B1941">
              <w:rPr>
                <w:rFonts w:cs="B Nazanin" w:hint="cs"/>
                <w:rtl/>
              </w:rPr>
              <w:t>مطالعه</w:t>
            </w:r>
            <w:r w:rsidRPr="004B1941">
              <w:rPr>
                <w:rFonts w:cs="B Nazanin"/>
                <w:rtl/>
              </w:rPr>
              <w:softHyphen/>
            </w:r>
            <w:r w:rsidRPr="004B1941">
              <w:rPr>
                <w:rFonts w:cs="B Nazanin" w:hint="cs"/>
                <w:rtl/>
              </w:rPr>
              <w:t xml:space="preserve"> منبع پیشنهادی دوم</w:t>
            </w:r>
          </w:p>
        </w:tc>
        <w:tc>
          <w:tcPr>
            <w:tcW w:w="1207" w:type="dxa"/>
            <w:vAlign w:val="center"/>
          </w:tcPr>
          <w:p w:rsidR="00534305" w:rsidRPr="004B1941" w:rsidRDefault="004B1941" w:rsidP="004B1941">
            <w:pPr>
              <w:bidi/>
              <w:jc w:val="center"/>
              <w:rPr>
                <w:rFonts w:cs="Times New Roman"/>
                <w:sz w:val="26"/>
                <w:szCs w:val="26"/>
                <w:rtl/>
              </w:rPr>
            </w:pPr>
            <w:r w:rsidRPr="004B1941">
              <w:rPr>
                <w:rFonts w:cs="Times New Roman" w:hint="cs"/>
                <w:sz w:val="26"/>
                <w:szCs w:val="26"/>
                <w:rtl/>
              </w:rPr>
              <w:t>30</w:t>
            </w:r>
          </w:p>
        </w:tc>
        <w:tc>
          <w:tcPr>
            <w:tcW w:w="283" w:type="dxa"/>
            <w:shd w:val="clear" w:color="auto" w:fill="FFFFFF" w:themeFill="background1"/>
          </w:tcPr>
          <w:p w:rsidR="00534305" w:rsidRPr="004B1941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534305" w:rsidRPr="004B1941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534305" w:rsidRPr="004B1941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534305" w:rsidRPr="004B1941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534305" w:rsidRPr="004B1941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534305" w:rsidRPr="004B1941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534305" w:rsidRPr="004B1941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534305" w:rsidRPr="004B1941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534305" w:rsidRPr="004B1941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534305" w:rsidRPr="004B1941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534305" w:rsidRPr="004B1941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48" w:type="dxa"/>
            <w:shd w:val="clear" w:color="auto" w:fill="FFFFFF" w:themeFill="background1"/>
          </w:tcPr>
          <w:p w:rsidR="00534305" w:rsidRPr="004B1941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4B1941" w:rsidRPr="004B1941" w:rsidTr="004B1941">
        <w:tc>
          <w:tcPr>
            <w:tcW w:w="4859" w:type="dxa"/>
          </w:tcPr>
          <w:p w:rsidR="004B1941" w:rsidRPr="004B1941" w:rsidRDefault="004B1941" w:rsidP="004B1941">
            <w:pPr>
              <w:bidi/>
              <w:rPr>
                <w:rFonts w:cs="B Nazanin"/>
                <w:rtl/>
              </w:rPr>
            </w:pPr>
            <w:r w:rsidRPr="004B1941">
              <w:rPr>
                <w:rFonts w:cs="B Nazanin" w:hint="cs"/>
                <w:rtl/>
              </w:rPr>
              <w:t>رفع اشکالات منبع پیشنهادی دوم</w:t>
            </w:r>
          </w:p>
        </w:tc>
        <w:tc>
          <w:tcPr>
            <w:tcW w:w="1207" w:type="dxa"/>
            <w:vAlign w:val="center"/>
          </w:tcPr>
          <w:p w:rsidR="004B1941" w:rsidRPr="004B1941" w:rsidRDefault="004B1941" w:rsidP="004B1941">
            <w:pPr>
              <w:bidi/>
              <w:jc w:val="center"/>
              <w:rPr>
                <w:rFonts w:cs="Times New Roman"/>
                <w:sz w:val="26"/>
                <w:szCs w:val="26"/>
                <w:rtl/>
              </w:rPr>
            </w:pPr>
            <w:r w:rsidRPr="004B1941">
              <w:rPr>
                <w:rFonts w:cs="Times New Roman" w:hint="cs"/>
                <w:sz w:val="26"/>
                <w:szCs w:val="26"/>
                <w:rtl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4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4B1941" w:rsidRPr="004B1941" w:rsidTr="004B1941">
        <w:tc>
          <w:tcPr>
            <w:tcW w:w="4859" w:type="dxa"/>
          </w:tcPr>
          <w:p w:rsidR="004B1941" w:rsidRPr="004B1941" w:rsidRDefault="004B1941" w:rsidP="00DB169F">
            <w:pPr>
              <w:bidi/>
              <w:rPr>
                <w:rFonts w:cs="B Nazanin"/>
                <w:rtl/>
              </w:rPr>
            </w:pPr>
          </w:p>
        </w:tc>
        <w:tc>
          <w:tcPr>
            <w:tcW w:w="1207" w:type="dxa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4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4B1941" w:rsidRPr="004B1941" w:rsidTr="004B1941">
        <w:tc>
          <w:tcPr>
            <w:tcW w:w="4859" w:type="dxa"/>
          </w:tcPr>
          <w:p w:rsidR="004B1941" w:rsidRPr="004B1941" w:rsidRDefault="004B1941" w:rsidP="00DB169F">
            <w:pPr>
              <w:bidi/>
              <w:rPr>
                <w:rFonts w:cs="B Nazanin"/>
                <w:rtl/>
              </w:rPr>
            </w:pPr>
          </w:p>
        </w:tc>
        <w:tc>
          <w:tcPr>
            <w:tcW w:w="1207" w:type="dxa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4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4B1941" w:rsidRPr="004B1941" w:rsidTr="004B1941">
        <w:tc>
          <w:tcPr>
            <w:tcW w:w="4859" w:type="dxa"/>
          </w:tcPr>
          <w:p w:rsidR="004B1941" w:rsidRPr="004B1941" w:rsidRDefault="004B1941" w:rsidP="004B1941">
            <w:pPr>
              <w:tabs>
                <w:tab w:val="center" w:pos="2428"/>
              </w:tabs>
              <w:bidi/>
              <w:rPr>
                <w:rFonts w:cs="B Nazanin"/>
                <w:rtl/>
              </w:rPr>
            </w:pPr>
            <w:r w:rsidRPr="004B1941">
              <w:rPr>
                <w:rFonts w:cs="B Nazanin"/>
                <w:rtl/>
              </w:rPr>
              <w:tab/>
            </w:r>
          </w:p>
        </w:tc>
        <w:tc>
          <w:tcPr>
            <w:tcW w:w="1207" w:type="dxa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4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4B1941" w:rsidRPr="004B1941" w:rsidTr="004B1941">
        <w:tc>
          <w:tcPr>
            <w:tcW w:w="4859" w:type="dxa"/>
            <w:tcBorders>
              <w:bottom w:val="single" w:sz="4" w:space="0" w:color="auto"/>
            </w:tcBorders>
          </w:tcPr>
          <w:p w:rsidR="004B1941" w:rsidRPr="004B1941" w:rsidRDefault="004B1941" w:rsidP="00AE70A3">
            <w:pPr>
              <w:bidi/>
              <w:rPr>
                <w:rFonts w:cs="B Nazanin"/>
                <w:rtl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4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4B1941" w:rsidRPr="004B1941" w:rsidTr="004B1941">
        <w:tc>
          <w:tcPr>
            <w:tcW w:w="6066" w:type="dxa"/>
            <w:gridSpan w:val="2"/>
            <w:tcBorders>
              <w:left w:val="nil"/>
              <w:bottom w:val="nil"/>
            </w:tcBorders>
          </w:tcPr>
          <w:p w:rsidR="004B1941" w:rsidRPr="004B1941" w:rsidRDefault="004B1941" w:rsidP="00DD0EEF">
            <w:pPr>
              <w:bidi/>
              <w:jc w:val="right"/>
              <w:rPr>
                <w:rFonts w:cs="B Nazanin"/>
                <w:sz w:val="26"/>
                <w:szCs w:val="26"/>
                <w:rtl/>
              </w:rPr>
            </w:pPr>
            <w:r w:rsidRPr="004B1941">
              <w:rPr>
                <w:rFonts w:cs="B Nazanin" w:hint="cs"/>
                <w:sz w:val="26"/>
                <w:szCs w:val="26"/>
                <w:rtl/>
              </w:rPr>
              <w:t>زمان پشت سر گذاشته شده:</w:t>
            </w:r>
          </w:p>
        </w:tc>
        <w:tc>
          <w:tcPr>
            <w:tcW w:w="283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  <w:r w:rsidRPr="004B1941">
              <w:rPr>
                <w:rFonts w:cs="Times New Roman" w:hint="cs"/>
                <w:sz w:val="26"/>
                <w:szCs w:val="26"/>
                <w:rtl/>
              </w:rPr>
              <w:t>1</w:t>
            </w:r>
          </w:p>
        </w:tc>
        <w:tc>
          <w:tcPr>
            <w:tcW w:w="325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  <w:r w:rsidRPr="004B1941">
              <w:rPr>
                <w:rFonts w:cs="Times New Roman" w:hint="cs"/>
                <w:sz w:val="26"/>
                <w:szCs w:val="26"/>
                <w:rtl/>
              </w:rPr>
              <w:t>2</w:t>
            </w:r>
          </w:p>
        </w:tc>
        <w:tc>
          <w:tcPr>
            <w:tcW w:w="353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  <w:r w:rsidRPr="004B1941">
              <w:rPr>
                <w:rFonts w:cs="Times New Roman" w:hint="cs"/>
                <w:sz w:val="26"/>
                <w:szCs w:val="26"/>
                <w:rtl/>
              </w:rPr>
              <w:t>3</w:t>
            </w:r>
          </w:p>
        </w:tc>
        <w:tc>
          <w:tcPr>
            <w:tcW w:w="353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  <w:r w:rsidRPr="004B1941">
              <w:rPr>
                <w:rFonts w:cs="Times New Roman" w:hint="cs"/>
                <w:sz w:val="26"/>
                <w:szCs w:val="26"/>
                <w:rtl/>
              </w:rPr>
              <w:t>4</w:t>
            </w:r>
          </w:p>
        </w:tc>
        <w:tc>
          <w:tcPr>
            <w:tcW w:w="27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48" w:type="dxa"/>
            <w:shd w:val="clear" w:color="auto" w:fill="FFFFFF" w:themeFill="background1"/>
          </w:tcPr>
          <w:p w:rsidR="004B1941" w:rsidRPr="004B1941" w:rsidRDefault="004B1941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</w:tbl>
    <w:p w:rsidR="00AE70A3" w:rsidRDefault="00AE70A3" w:rsidP="00AE70A3">
      <w:pPr>
        <w:bidi/>
        <w:rPr>
          <w:rFonts w:cs="B Nazanin"/>
          <w:color w:val="FF0000"/>
          <w:sz w:val="26"/>
          <w:szCs w:val="26"/>
          <w:rtl/>
          <w:lang w:bidi="fa-IR"/>
        </w:rPr>
      </w:pPr>
    </w:p>
    <w:p w:rsidR="00CA2367" w:rsidRDefault="00CA2367" w:rsidP="00CA2367">
      <w:pPr>
        <w:bidi/>
        <w:rPr>
          <w:rFonts w:cs="B Nazanin"/>
          <w:color w:val="FF0000"/>
          <w:sz w:val="26"/>
          <w:szCs w:val="26"/>
          <w:rtl/>
          <w:lang w:bidi="fa-IR"/>
        </w:rPr>
      </w:pPr>
    </w:p>
    <w:p w:rsidR="00CA2367" w:rsidRDefault="00CA2367" w:rsidP="00CA2367">
      <w:pPr>
        <w:bidi/>
        <w:rPr>
          <w:rFonts w:cs="B Nazanin"/>
          <w:color w:val="FF0000"/>
          <w:sz w:val="26"/>
          <w:szCs w:val="26"/>
          <w:rtl/>
          <w:lang w:bidi="fa-IR"/>
        </w:rPr>
      </w:pPr>
    </w:p>
    <w:p w:rsidR="00CA2367" w:rsidRDefault="00CA2367" w:rsidP="00CA2367">
      <w:pPr>
        <w:bidi/>
        <w:rPr>
          <w:rFonts w:cs="B Nazanin"/>
          <w:color w:val="FF0000"/>
          <w:sz w:val="26"/>
          <w:szCs w:val="26"/>
          <w:rtl/>
          <w:lang w:bidi="fa-IR"/>
        </w:rPr>
      </w:pPr>
    </w:p>
    <w:p w:rsidR="00CA2367" w:rsidRDefault="00CA2367" w:rsidP="00CA2367">
      <w:pPr>
        <w:bidi/>
        <w:rPr>
          <w:rFonts w:cs="B Nazanin"/>
          <w:color w:val="FF0000"/>
          <w:sz w:val="26"/>
          <w:szCs w:val="26"/>
          <w:rtl/>
          <w:lang w:bidi="fa-IR"/>
        </w:rPr>
      </w:pPr>
    </w:p>
    <w:p w:rsidR="00CA2367" w:rsidRDefault="00CA2367" w:rsidP="00CA2367">
      <w:pPr>
        <w:bidi/>
        <w:rPr>
          <w:rFonts w:cs="B Nazanin"/>
          <w:color w:val="FF0000"/>
          <w:sz w:val="26"/>
          <w:szCs w:val="26"/>
          <w:rtl/>
          <w:lang w:bidi="fa-IR"/>
        </w:rPr>
      </w:pPr>
    </w:p>
    <w:p w:rsidR="00CA2367" w:rsidRDefault="00CA2367" w:rsidP="00CA2367">
      <w:pPr>
        <w:bidi/>
        <w:rPr>
          <w:rFonts w:cs="B Nazanin"/>
          <w:color w:val="FF0000"/>
          <w:sz w:val="26"/>
          <w:szCs w:val="26"/>
          <w:rtl/>
          <w:lang w:bidi="fa-IR"/>
        </w:rPr>
      </w:pPr>
    </w:p>
    <w:p w:rsidR="00CA2367" w:rsidRDefault="00CA2367" w:rsidP="00CA2367">
      <w:pPr>
        <w:bidi/>
        <w:rPr>
          <w:rFonts w:cs="B Nazanin"/>
          <w:color w:val="FF0000"/>
          <w:sz w:val="26"/>
          <w:szCs w:val="26"/>
          <w:rtl/>
          <w:lang w:bidi="fa-IR"/>
        </w:rPr>
      </w:pPr>
    </w:p>
    <w:p w:rsidR="00CA2367" w:rsidRDefault="00CA2367" w:rsidP="00CA2367">
      <w:pPr>
        <w:bidi/>
        <w:rPr>
          <w:rFonts w:cs="B Nazanin"/>
          <w:color w:val="FF0000"/>
          <w:sz w:val="26"/>
          <w:szCs w:val="26"/>
          <w:rtl/>
          <w:lang w:bidi="fa-IR"/>
        </w:rPr>
      </w:pPr>
    </w:p>
    <w:p w:rsidR="00CA2367" w:rsidRDefault="00CA2367" w:rsidP="00CA2367">
      <w:pPr>
        <w:bidi/>
        <w:rPr>
          <w:rFonts w:cs="B Nazanin"/>
          <w:color w:val="FF0000"/>
          <w:sz w:val="26"/>
          <w:szCs w:val="26"/>
          <w:rtl/>
          <w:lang w:bidi="fa-IR"/>
        </w:rPr>
      </w:pPr>
    </w:p>
    <w:p w:rsidR="00CA2367" w:rsidRDefault="00CA2367" w:rsidP="00CA2367">
      <w:pPr>
        <w:bidi/>
        <w:rPr>
          <w:rFonts w:cs="B Nazanin"/>
          <w:color w:val="FF0000"/>
          <w:sz w:val="26"/>
          <w:szCs w:val="26"/>
          <w:rtl/>
          <w:lang w:bidi="fa-IR"/>
        </w:rPr>
      </w:pPr>
    </w:p>
    <w:p w:rsidR="00CA2367" w:rsidRDefault="00CA2367" w:rsidP="00CA2367">
      <w:pPr>
        <w:bidi/>
        <w:rPr>
          <w:rFonts w:cs="B Nazanin"/>
          <w:color w:val="FF0000"/>
          <w:sz w:val="26"/>
          <w:szCs w:val="26"/>
          <w:rtl/>
          <w:lang w:bidi="fa-IR"/>
        </w:rPr>
      </w:pPr>
    </w:p>
    <w:p w:rsidR="00CA2367" w:rsidRDefault="00CA2367" w:rsidP="00CA2367">
      <w:pPr>
        <w:bidi/>
        <w:rPr>
          <w:rFonts w:cs="B Nazanin"/>
          <w:color w:val="FF0000"/>
          <w:sz w:val="26"/>
          <w:szCs w:val="26"/>
          <w:rtl/>
          <w:lang w:bidi="fa-IR"/>
        </w:rPr>
      </w:pPr>
    </w:p>
    <w:p w:rsidR="004335E8" w:rsidRDefault="004335E8" w:rsidP="00CA2367">
      <w:pPr>
        <w:bidi/>
        <w:rPr>
          <w:rFonts w:cs="B Nazanin"/>
          <w:sz w:val="26"/>
          <w:szCs w:val="26"/>
          <w:rtl/>
          <w:lang w:bidi="fa-IR"/>
        </w:rPr>
      </w:pPr>
    </w:p>
    <w:p w:rsidR="00CA2367" w:rsidRPr="004335E8" w:rsidRDefault="00CA2367" w:rsidP="004335E8">
      <w:pPr>
        <w:bidi/>
        <w:rPr>
          <w:rFonts w:cs="B Nazanin"/>
          <w:sz w:val="26"/>
          <w:szCs w:val="26"/>
          <w:rtl/>
          <w:lang w:val="en-GB" w:bidi="fa-IR"/>
        </w:rPr>
      </w:pPr>
      <w:r>
        <w:rPr>
          <w:rFonts w:cs="B Nazanin" w:hint="cs"/>
          <w:sz w:val="26"/>
          <w:szCs w:val="26"/>
          <w:rtl/>
          <w:lang w:bidi="fa-IR"/>
        </w:rPr>
        <w:t>ریزموج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</w:t>
      </w:r>
      <w:r>
        <w:rPr>
          <w:rFonts w:cs="B Nazanin"/>
          <w:sz w:val="26"/>
          <w:szCs w:val="26"/>
          <w:lang w:bidi="fa-IR"/>
        </w:rPr>
        <w:t xml:space="preserve"> </w:t>
      </w:r>
      <w:r>
        <w:rPr>
          <w:rFonts w:cs="B Nazanin"/>
          <w:sz w:val="26"/>
          <w:szCs w:val="26"/>
          <w:lang w:val="en-GB" w:bidi="fa-IR"/>
        </w:rPr>
        <w:t xml:space="preserve">(Microwave- MW) </w:t>
      </w:r>
      <w:r>
        <w:rPr>
          <w:rFonts w:cs="B Nazanin" w:hint="cs"/>
          <w:sz w:val="26"/>
          <w:szCs w:val="26"/>
          <w:rtl/>
          <w:lang w:val="en-GB" w:bidi="fa-IR"/>
        </w:rPr>
        <w:t>در محدوده</w:t>
      </w:r>
      <w:r>
        <w:rPr>
          <w:rFonts w:cs="B Nazanin" w:hint="cs"/>
          <w:sz w:val="26"/>
          <w:szCs w:val="26"/>
          <w:rtl/>
          <w:lang w:val="en-GB" w:bidi="fa-IR"/>
        </w:rPr>
        <w:softHyphen/>
        <w:t xml:space="preserve">ی فرکانسی 300 مگا تا 300 گیگاهرتز قرار دارند. </w:t>
      </w:r>
    </w:p>
    <w:p w:rsidR="00CA2367" w:rsidRPr="004B1941" w:rsidRDefault="00CA2367" w:rsidP="00CA2367">
      <w:pPr>
        <w:bidi/>
        <w:rPr>
          <w:rFonts w:cs="B Nazanin"/>
          <w:sz w:val="26"/>
          <w:szCs w:val="26"/>
          <w:lang w:bidi="fa-IR"/>
        </w:rPr>
      </w:pPr>
      <w:r>
        <w:rPr>
          <w:rFonts w:cs="B Nazanin"/>
          <w:noProof/>
          <w:sz w:val="26"/>
          <w:szCs w:val="26"/>
          <w:lang w:val="en-GB" w:eastAsia="en-GB"/>
        </w:rPr>
        <w:drawing>
          <wp:inline distT="0" distB="0" distL="0" distR="0">
            <wp:extent cx="5629275" cy="4067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367" w:rsidRPr="00B35810" w:rsidRDefault="00CA2367" w:rsidP="00CA2367">
      <w:pPr>
        <w:bidi/>
        <w:rPr>
          <w:rFonts w:cs="B Nazanin"/>
          <w:color w:val="FF0000"/>
          <w:sz w:val="26"/>
          <w:szCs w:val="26"/>
          <w:rtl/>
          <w:lang w:bidi="fa-IR"/>
        </w:rPr>
      </w:pPr>
    </w:p>
    <w:sectPr w:rsidR="00CA2367" w:rsidRPr="00B35810" w:rsidSect="00665309">
      <w:headerReference w:type="default" r:id="rId30"/>
      <w:footerReference w:type="default" r:id="rId31"/>
      <w:pgSz w:w="12240" w:h="15840"/>
      <w:pgMar w:top="851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E1" w:rsidRDefault="00373EE1" w:rsidP="00343E25">
      <w:pPr>
        <w:spacing w:after="0" w:line="240" w:lineRule="auto"/>
      </w:pPr>
      <w:r>
        <w:separator/>
      </w:r>
    </w:p>
  </w:endnote>
  <w:endnote w:type="continuationSeparator" w:id="0">
    <w:p w:rsidR="00373EE1" w:rsidRDefault="00373EE1" w:rsidP="0034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3D" w:rsidRPr="00793E03" w:rsidRDefault="0076623D" w:rsidP="0076623D">
    <w:pPr>
      <w:pStyle w:val="Footer"/>
      <w:bidi/>
      <w:jc w:val="center"/>
      <w:rPr>
        <w:rFonts w:cs="B Nazanin"/>
        <w:sz w:val="20"/>
        <w:szCs w:val="20"/>
        <w:rtl/>
        <w:lang w:bidi="fa-IR"/>
      </w:rPr>
    </w:pPr>
    <w:r w:rsidRPr="00793E03">
      <w:rPr>
        <w:rFonts w:cs="B Nazanin" w:hint="cs"/>
        <w:sz w:val="20"/>
        <w:szCs w:val="20"/>
        <w:rtl/>
        <w:lang w:bidi="fa-IR"/>
      </w:rPr>
      <w:t xml:space="preserve">این متن با فونت </w:t>
    </w:r>
    <w:proofErr w:type="spellStart"/>
    <w:r w:rsidRPr="00793E03">
      <w:rPr>
        <w:rFonts w:cs="B Nazanin"/>
        <w:sz w:val="20"/>
        <w:szCs w:val="20"/>
        <w:lang w:bidi="fa-IR"/>
      </w:rPr>
      <w:t>BNazanin</w:t>
    </w:r>
    <w:proofErr w:type="spellEnd"/>
    <w:r w:rsidRPr="00793E03">
      <w:rPr>
        <w:rFonts w:cs="B Nazanin" w:hint="cs"/>
        <w:sz w:val="20"/>
        <w:szCs w:val="20"/>
        <w:rtl/>
        <w:lang w:bidi="fa-IR"/>
      </w:rPr>
      <w:t xml:space="preserve"> درست مشاهده می شود. لطفا فونت لازم را نصب نمایید.</w:t>
    </w:r>
  </w:p>
  <w:p w:rsidR="00343E25" w:rsidRDefault="00343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E1" w:rsidRDefault="00373EE1" w:rsidP="00343E25">
      <w:pPr>
        <w:spacing w:after="0" w:line="240" w:lineRule="auto"/>
      </w:pPr>
      <w:r>
        <w:separator/>
      </w:r>
    </w:p>
  </w:footnote>
  <w:footnote w:type="continuationSeparator" w:id="0">
    <w:p w:rsidR="00373EE1" w:rsidRDefault="00373EE1" w:rsidP="0034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49047"/>
      <w:docPartObj>
        <w:docPartGallery w:val="Watermarks"/>
        <w:docPartUnique/>
      </w:docPartObj>
    </w:sdtPr>
    <w:sdtEndPr/>
    <w:sdtContent>
      <w:p w:rsidR="00343E25" w:rsidRDefault="00373EE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609892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B Nazanin&quot;;font-size:1pt" string="آزمایشگاه افق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364"/>
    <w:multiLevelType w:val="hybridMultilevel"/>
    <w:tmpl w:val="E9D088E6"/>
    <w:lvl w:ilvl="0" w:tplc="56E62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6EF8"/>
    <w:multiLevelType w:val="hybridMultilevel"/>
    <w:tmpl w:val="33E8C114"/>
    <w:lvl w:ilvl="0" w:tplc="C8841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D3E"/>
    <w:rsid w:val="000045D0"/>
    <w:rsid w:val="00055F58"/>
    <w:rsid w:val="0016118F"/>
    <w:rsid w:val="001D48C4"/>
    <w:rsid w:val="002A4260"/>
    <w:rsid w:val="002E1551"/>
    <w:rsid w:val="00305D3E"/>
    <w:rsid w:val="003243BF"/>
    <w:rsid w:val="00343E25"/>
    <w:rsid w:val="00373EE1"/>
    <w:rsid w:val="004135F8"/>
    <w:rsid w:val="00420DA4"/>
    <w:rsid w:val="004335E8"/>
    <w:rsid w:val="00482F26"/>
    <w:rsid w:val="004B11B9"/>
    <w:rsid w:val="004B1941"/>
    <w:rsid w:val="00534305"/>
    <w:rsid w:val="00562DB1"/>
    <w:rsid w:val="006409ED"/>
    <w:rsid w:val="0064250B"/>
    <w:rsid w:val="00665309"/>
    <w:rsid w:val="00685EF7"/>
    <w:rsid w:val="006B4F20"/>
    <w:rsid w:val="006F21D6"/>
    <w:rsid w:val="00745A2C"/>
    <w:rsid w:val="00750BB2"/>
    <w:rsid w:val="007519E3"/>
    <w:rsid w:val="0076623D"/>
    <w:rsid w:val="007A58A6"/>
    <w:rsid w:val="007C238D"/>
    <w:rsid w:val="007D032A"/>
    <w:rsid w:val="007D55A2"/>
    <w:rsid w:val="007E2FF8"/>
    <w:rsid w:val="007F55B2"/>
    <w:rsid w:val="00840E8C"/>
    <w:rsid w:val="008733E1"/>
    <w:rsid w:val="00895CD2"/>
    <w:rsid w:val="008A5348"/>
    <w:rsid w:val="008D30AD"/>
    <w:rsid w:val="00917C85"/>
    <w:rsid w:val="00984B65"/>
    <w:rsid w:val="009A1B5B"/>
    <w:rsid w:val="00A12701"/>
    <w:rsid w:val="00A5510C"/>
    <w:rsid w:val="00AC6A5C"/>
    <w:rsid w:val="00AD29B8"/>
    <w:rsid w:val="00AE70A3"/>
    <w:rsid w:val="00AF2E00"/>
    <w:rsid w:val="00AF4F36"/>
    <w:rsid w:val="00B35810"/>
    <w:rsid w:val="00B36A4D"/>
    <w:rsid w:val="00B7529B"/>
    <w:rsid w:val="00C16D7B"/>
    <w:rsid w:val="00C92E19"/>
    <w:rsid w:val="00CA2367"/>
    <w:rsid w:val="00CD5799"/>
    <w:rsid w:val="00CD6DBC"/>
    <w:rsid w:val="00CE26B8"/>
    <w:rsid w:val="00D73698"/>
    <w:rsid w:val="00D74DC9"/>
    <w:rsid w:val="00DD0EEF"/>
    <w:rsid w:val="00E07EB1"/>
    <w:rsid w:val="00E16ED4"/>
    <w:rsid w:val="00EA5122"/>
    <w:rsid w:val="00EB40E7"/>
    <w:rsid w:val="00EC2B29"/>
    <w:rsid w:val="00F42259"/>
    <w:rsid w:val="00F71C5D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E25"/>
  </w:style>
  <w:style w:type="paragraph" w:styleId="Footer">
    <w:name w:val="footer"/>
    <w:basedOn w:val="Normal"/>
    <w:link w:val="FooterChar"/>
    <w:uiPriority w:val="99"/>
    <w:semiHidden/>
    <w:unhideWhenUsed/>
    <w:rsid w:val="0034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E25"/>
  </w:style>
  <w:style w:type="table" w:styleId="TableGrid">
    <w:name w:val="Table Grid"/>
    <w:basedOn w:val="TableNormal"/>
    <w:uiPriority w:val="59"/>
    <w:rsid w:val="00CD579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6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D7B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D7B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G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G"/><Relationship Id="rId27" Type="http://schemas.openxmlformats.org/officeDocument/2006/relationships/image" Target="media/image20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Dear_User</dc:creator>
  <cp:lastModifiedBy>zahra hajizadeh</cp:lastModifiedBy>
  <cp:revision>51</cp:revision>
  <dcterms:created xsi:type="dcterms:W3CDTF">2015-11-15T14:28:00Z</dcterms:created>
  <dcterms:modified xsi:type="dcterms:W3CDTF">2015-11-29T07:39:00Z</dcterms:modified>
</cp:coreProperties>
</file>