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99" w:rsidRDefault="00A36899" w:rsidP="00D05A55">
      <w:pPr>
        <w:pStyle w:val="NormalWeb"/>
        <w:bidi/>
        <w:rPr>
          <w:rStyle w:val="Strong"/>
          <w:rFonts w:ascii="Tahoma" w:hAnsi="Tahoma" w:cs="B Nazanin"/>
          <w:color w:val="FF0000"/>
          <w:sz w:val="18"/>
          <w:szCs w:val="18"/>
          <w:rtl/>
        </w:rPr>
      </w:pPr>
      <w:r>
        <w:rPr>
          <w:rStyle w:val="Strong"/>
          <w:rFonts w:ascii="Tahoma" w:hAnsi="Tahoma" w:cs="B Nazanin" w:hint="cs"/>
          <w:color w:val="FF0000"/>
          <w:sz w:val="18"/>
          <w:szCs w:val="18"/>
          <w:rtl/>
        </w:rPr>
        <w:t>لطفاً مطالعه نشود... در دست بررسی است!</w:t>
      </w:r>
    </w:p>
    <w:p w:rsidR="00AD1049" w:rsidRPr="00380327" w:rsidRDefault="00AD1049" w:rsidP="00A36899">
      <w:pPr>
        <w:pStyle w:val="NormalWeb"/>
        <w:bidi/>
        <w:rPr>
          <w:rFonts w:cs="B Nazanin"/>
        </w:rPr>
      </w:pPr>
      <w:r w:rsidRPr="00380327">
        <w:rPr>
          <w:rStyle w:val="Strong"/>
          <w:rFonts w:ascii="Tahoma" w:hAnsi="Tahoma" w:cs="B Nazanin"/>
          <w:color w:val="FF0000"/>
          <w:sz w:val="18"/>
          <w:szCs w:val="18"/>
          <w:rtl/>
        </w:rPr>
        <w:t xml:space="preserve">جست و جو و مطالعه </w:t>
      </w:r>
      <w:r w:rsidRPr="00380327">
        <w:rPr>
          <w:rStyle w:val="hps"/>
          <w:rFonts w:ascii="Tahoma" w:hAnsi="Tahoma" w:cs="B Nazanin" w:hint="cs"/>
          <w:b/>
          <w:bCs/>
          <w:color w:val="FF0000"/>
          <w:rtl/>
          <w:lang w:bidi="fa-IR"/>
        </w:rPr>
        <w:t>پیر</w:t>
      </w:r>
      <w:r w:rsidRPr="00380327">
        <w:rPr>
          <w:rStyle w:val="Strong"/>
          <w:rFonts w:ascii="Tahoma" w:hAnsi="Tahoma" w:cs="B Nazanin"/>
          <w:color w:val="FF0000"/>
          <w:sz w:val="18"/>
          <w:szCs w:val="18"/>
          <w:rtl/>
        </w:rPr>
        <w:t>امون:</w:t>
      </w:r>
      <w:r w:rsidRPr="00380327">
        <w:rPr>
          <w:rFonts w:cs="B Nazanin"/>
          <w:rtl/>
        </w:rPr>
        <w:t xml:space="preserve"> </w:t>
      </w:r>
    </w:p>
    <w:p w:rsidR="00AD1049" w:rsidRPr="00380327" w:rsidRDefault="00AD1049" w:rsidP="00AD1049">
      <w:pPr>
        <w:pStyle w:val="NormalWeb"/>
        <w:bidi/>
        <w:rPr>
          <w:rFonts w:cs="B Nazanin"/>
          <w:rtl/>
        </w:rPr>
      </w:pPr>
      <w:r w:rsidRPr="00380327">
        <w:rPr>
          <w:rFonts w:ascii="Tahoma" w:hAnsi="Tahoma" w:cs="B Nazanin"/>
          <w:rtl/>
        </w:rPr>
        <w:t>"استانداردهای تشعشع ریزحرارتی"</w:t>
      </w:r>
      <w:r w:rsidRPr="00380327">
        <w:rPr>
          <w:rFonts w:hint="cs"/>
          <w:rtl/>
        </w:rPr>
        <w:t>  </w:t>
      </w:r>
      <w:r w:rsidRPr="00380327">
        <w:rPr>
          <w:rFonts w:ascii="Tahoma" w:hAnsi="Tahoma" w:cs="B Nazanin"/>
          <w:rtl/>
        </w:rPr>
        <w:t xml:space="preserve"> </w:t>
      </w:r>
      <w:r w:rsidRPr="00380327">
        <w:rPr>
          <w:rFonts w:ascii="Tahoma" w:hAnsi="Tahoma" w:cs="B Nazanin"/>
        </w:rPr>
        <w:t>Micro-thermal radiation standards</w:t>
      </w:r>
      <w:r w:rsidRPr="00380327">
        <w:rPr>
          <w:rFonts w:cs="B Nazanin"/>
          <w:rtl/>
        </w:rPr>
        <w:t xml:space="preserve"> </w:t>
      </w:r>
    </w:p>
    <w:p w:rsidR="00AD1049" w:rsidRPr="00380327" w:rsidRDefault="00AD1049" w:rsidP="00AD1049">
      <w:pPr>
        <w:pStyle w:val="NormalWeb"/>
        <w:bidi/>
        <w:rPr>
          <w:rFonts w:cs="B Nazanin"/>
          <w:rtl/>
        </w:rPr>
      </w:pPr>
      <w:r w:rsidRPr="00380327">
        <w:rPr>
          <w:rFonts w:cs="B Nazanin"/>
          <w:rtl/>
        </w:rPr>
        <w:t xml:space="preserve">(24 آبان94) </w:t>
      </w:r>
    </w:p>
    <w:p w:rsidR="00AD1049" w:rsidRPr="00380327" w:rsidRDefault="00AD1049" w:rsidP="00AD1049">
      <w:pPr>
        <w:pStyle w:val="NormalWeb"/>
        <w:bidi/>
        <w:rPr>
          <w:rFonts w:cs="B Nazanin"/>
        </w:rPr>
      </w:pPr>
      <w:r w:rsidRPr="00380327">
        <w:rPr>
          <w:rFonts w:cs="B Nazanin"/>
          <w:rtl/>
        </w:rPr>
        <w:t>منبع پیشنهادی استاد راهنما:</w:t>
      </w:r>
      <w:r w:rsidR="00C7364F">
        <w:fldChar w:fldCharType="begin"/>
      </w:r>
      <w:r w:rsidR="00C7364F">
        <w:instrText xml:space="preserve"> HYPERLINK "http://bioelectromag.com/wp-content/uploads/2015/11/BEM_Course_Microtherm_Nontherm.pdf" </w:instrText>
      </w:r>
      <w:r w:rsidR="00C7364F">
        <w:fldChar w:fldCharType="separate"/>
      </w:r>
      <w:r w:rsidRPr="00380327">
        <w:rPr>
          <w:rStyle w:val="Hyperlink"/>
          <w:rFonts w:cs="B Nazanin"/>
          <w:b/>
          <w:bCs/>
          <w:rtl/>
        </w:rPr>
        <w:t xml:space="preserve"> مبانی استانداردهای ریزحرارتی</w:t>
      </w:r>
      <w:r w:rsidR="00C7364F">
        <w:rPr>
          <w:rStyle w:val="Hyperlink"/>
          <w:rFonts w:cs="B Nazanin"/>
          <w:b/>
          <w:bCs/>
        </w:rPr>
        <w:fldChar w:fldCharType="end"/>
      </w:r>
      <w:r w:rsidRPr="00380327">
        <w:rPr>
          <w:rStyle w:val="Strong"/>
          <w:rFonts w:cs="B Nazanin"/>
          <w:rtl/>
        </w:rPr>
        <w:t xml:space="preserve"> + </w:t>
      </w:r>
      <w:hyperlink r:id="rId9" w:history="1">
        <w:r w:rsidRPr="00380327">
          <w:rPr>
            <w:rStyle w:val="Hyperlink"/>
            <w:rFonts w:cs="B Nazanin"/>
            <w:b/>
            <w:bCs/>
            <w:rtl/>
          </w:rPr>
          <w:t>یک مقاله مروری درباره آثار مختلف میدان‌های الکترومغناطیسی</w:t>
        </w:r>
      </w:hyperlink>
      <w:r w:rsidRPr="00380327">
        <w:rPr>
          <w:rFonts w:cs="B Nazanin"/>
          <w:rtl/>
        </w:rPr>
        <w:t xml:space="preserve"> که مطالعه‌ی اولی در اولویت است</w:t>
      </w:r>
    </w:p>
    <w:p w:rsidR="002B1B5B" w:rsidRPr="00380327" w:rsidRDefault="002B1B5B" w:rsidP="002B1B5B">
      <w:pPr>
        <w:pStyle w:val="NormalWeb"/>
        <w:bidi/>
        <w:rPr>
          <w:rFonts w:cs="B Nazanin"/>
        </w:rPr>
      </w:pPr>
    </w:p>
    <w:p w:rsidR="00380327" w:rsidRPr="00380327" w:rsidRDefault="002B1B5B" w:rsidP="002B1B5B">
      <w:pPr>
        <w:pStyle w:val="NormalWeb"/>
        <w:bidi/>
        <w:rPr>
          <w:rFonts w:cs="B Nazanin"/>
          <w:rtl/>
          <w:lang w:bidi="fa-IR"/>
        </w:rPr>
      </w:pPr>
      <w:r w:rsidRPr="00380327">
        <w:rPr>
          <w:rFonts w:cs="B Nazanin" w:hint="cs"/>
          <w:rtl/>
          <w:lang w:bidi="fa-IR"/>
        </w:rPr>
        <w:t>مبانی استانداردهای ریزحرارتی...</w:t>
      </w:r>
    </w:p>
    <w:p w:rsidR="002B1B5B" w:rsidRPr="00380327" w:rsidRDefault="00380327" w:rsidP="00380327">
      <w:pPr>
        <w:pStyle w:val="NormalWeb"/>
        <w:bidi/>
        <w:rPr>
          <w:rFonts w:cs="B Nazanin"/>
          <w:rtl/>
          <w:lang w:bidi="fa-IR"/>
        </w:rPr>
      </w:pPr>
      <w:r w:rsidRPr="00380327">
        <w:rPr>
          <w:rFonts w:cs="B Nazanin" w:hint="cs"/>
          <w:rtl/>
          <w:lang w:bidi="fa-IR"/>
        </w:rPr>
        <w:t xml:space="preserve">هدف: </w:t>
      </w:r>
      <w:r w:rsidR="002B1B5B" w:rsidRPr="00380327">
        <w:rPr>
          <w:rFonts w:cs="B Nazanin" w:hint="cs"/>
          <w:rtl/>
          <w:lang w:bidi="fa-IR"/>
        </w:rPr>
        <w:t>طرح معیارهایی نظری برای محدودیت تابش</w:t>
      </w:r>
      <w:r w:rsidRPr="00380327">
        <w:rPr>
          <w:rFonts w:cs="B Nazanin" w:hint="cs"/>
          <w:rtl/>
          <w:lang w:bidi="fa-IR"/>
        </w:rPr>
        <w:t xml:space="preserve"> (حداکثرشدت میدان الکتریکی مجاز) در بافت</w:t>
      </w:r>
      <w:r w:rsidRPr="00380327">
        <w:rPr>
          <w:rFonts w:cs="B Nazanin" w:hint="cs"/>
          <w:rtl/>
          <w:lang w:bidi="fa-IR"/>
        </w:rPr>
        <w:softHyphen/>
        <w:t xml:space="preserve">های زیستی </w:t>
      </w:r>
      <w:r w:rsidR="002B1B5B" w:rsidRPr="00380327">
        <w:rPr>
          <w:rFonts w:cs="B Nazanin" w:hint="cs"/>
          <w:rtl/>
          <w:lang w:bidi="fa-IR"/>
        </w:rPr>
        <w:t>در فرکانس</w:t>
      </w:r>
      <w:r w:rsidR="002B1B5B" w:rsidRPr="00380327">
        <w:rPr>
          <w:rFonts w:cs="B Nazanin" w:hint="cs"/>
          <w:rtl/>
          <w:lang w:bidi="fa-IR"/>
        </w:rPr>
        <w:softHyphen/>
        <w:t>های تراهرتز</w:t>
      </w:r>
    </w:p>
    <w:p w:rsidR="00380327" w:rsidRPr="00380327" w:rsidRDefault="00380327" w:rsidP="00380327">
      <w:pPr>
        <w:pStyle w:val="NormalWeb"/>
        <w:bidi/>
        <w:rPr>
          <w:rFonts w:cs="B Nazanin"/>
          <w:rtl/>
          <w:lang w:bidi="fa-IR"/>
        </w:rPr>
      </w:pPr>
      <w:r w:rsidRPr="00380327">
        <w:rPr>
          <w:rFonts w:cs="B Nazanin" w:hint="cs"/>
          <w:rtl/>
          <w:lang w:bidi="fa-IR"/>
        </w:rPr>
        <w:t>تعریف یک کمیت معیار برای قضاوت در خصوص امنیت</w:t>
      </w:r>
    </w:p>
    <w:p w:rsidR="00380327" w:rsidRDefault="00380327" w:rsidP="00380327">
      <w:pPr>
        <w:pStyle w:val="NormalWeb"/>
        <w:bidi/>
        <w:rPr>
          <w:rFonts w:cs="B Nazanin"/>
          <w:rtl/>
          <w:lang w:bidi="fa-IR"/>
        </w:rPr>
      </w:pPr>
      <w:r w:rsidRPr="00380327">
        <w:rPr>
          <w:rFonts w:cs="B Nazanin" w:hint="cs"/>
          <w:rtl/>
          <w:lang w:bidi="fa-IR"/>
        </w:rPr>
        <w:t>معیار امنیت در فرکانس های رادیویی و مایکروویو</w:t>
      </w:r>
      <w:r>
        <w:rPr>
          <w:rFonts w:cs="B Nazanin" w:hint="cs"/>
          <w:rtl/>
          <w:lang w:bidi="fa-IR"/>
        </w:rPr>
        <w:t xml:space="preserve"> جذب توان در بافت ها و افزایش دماست</w:t>
      </w:r>
    </w:p>
    <w:p w:rsidR="00380327" w:rsidRDefault="00380327" w:rsidP="00380327">
      <w:pPr>
        <w:pStyle w:val="NormalWeb"/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تثبیت نشدن کمیت معیار در باند </w:t>
      </w:r>
      <w:commentRangeStart w:id="0"/>
      <w:r>
        <w:rPr>
          <w:rFonts w:cs="B Nazanin" w:hint="cs"/>
          <w:rtl/>
          <w:lang w:bidi="fa-IR"/>
        </w:rPr>
        <w:t>تراهرتز</w:t>
      </w:r>
      <w:commentRangeEnd w:id="0"/>
      <w:r w:rsidR="00353A70">
        <w:rPr>
          <w:rStyle w:val="CommentReference"/>
          <w:rFonts w:asciiTheme="minorHAnsi" w:eastAsiaTheme="minorHAnsi" w:hAnsiTheme="minorHAnsi" w:cstheme="minorBidi"/>
          <w:rtl/>
          <w:lang w:eastAsia="en-US"/>
        </w:rPr>
        <w:commentReference w:id="0"/>
      </w:r>
    </w:p>
    <w:p w:rsidR="00380327" w:rsidRDefault="00380327" w:rsidP="00380327">
      <w:pPr>
        <w:pStyle w:val="NormalWeb"/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هدف از خواندن: مقدار مجاز شدت میدان الکتریکی در (جزیی</w:t>
      </w:r>
      <w:r>
        <w:rPr>
          <w:rFonts w:cs="B Nazanin" w:hint="cs"/>
          <w:rtl/>
          <w:lang w:bidi="fa-IR"/>
        </w:rPr>
        <w:softHyphen/>
        <w:t>ترین مقیاس) بافت</w:t>
      </w:r>
    </w:p>
    <w:p w:rsidR="00380327" w:rsidRDefault="00380327" w:rsidP="00380327">
      <w:pPr>
        <w:pStyle w:val="NormalWeb"/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استفاده از 2 تحلیل برای پاسخ</w:t>
      </w:r>
      <w:r>
        <w:rPr>
          <w:rFonts w:cs="B Nazanin" w:hint="cs"/>
          <w:rtl/>
          <w:lang w:bidi="fa-IR"/>
        </w:rPr>
        <w:softHyphen/>
        <w:t>گویی به این پرسش</w:t>
      </w:r>
    </w:p>
    <w:p w:rsidR="00380327" w:rsidRDefault="00380327" w:rsidP="00380327">
      <w:pPr>
        <w:pStyle w:val="NormalWeb"/>
        <w:numPr>
          <w:ilvl w:val="0"/>
          <w:numId w:val="5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تحلیل</w:t>
      </w:r>
      <w:r>
        <w:rPr>
          <w:rFonts w:cs="B Nazanin" w:hint="cs"/>
          <w:rtl/>
          <w:lang w:bidi="fa-IR"/>
        </w:rPr>
        <w:softHyphen/>
        <w:t>های مبتنی بر فرضیات جذب حرارتی</w:t>
      </w:r>
    </w:p>
    <w:p w:rsidR="00380327" w:rsidRDefault="00380327" w:rsidP="00380327">
      <w:pPr>
        <w:pStyle w:val="NormalWeb"/>
        <w:numPr>
          <w:ilvl w:val="0"/>
          <w:numId w:val="5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تحلیل</w:t>
      </w:r>
      <w:r>
        <w:rPr>
          <w:rFonts w:cs="B Nazanin" w:hint="cs"/>
          <w:rtl/>
          <w:lang w:bidi="fa-IR"/>
        </w:rPr>
        <w:softHyphen/>
        <w:t>های مبتنی بر آثار غیرحرارتی</w:t>
      </w:r>
    </w:p>
    <w:p w:rsidR="00380327" w:rsidRDefault="00380327" w:rsidP="00380327">
      <w:pPr>
        <w:pStyle w:val="NormalWeb"/>
        <w:bidi/>
        <w:rPr>
          <w:rFonts w:cs="B Nazanin"/>
          <w:color w:val="FF0000"/>
          <w:sz w:val="28"/>
          <w:szCs w:val="28"/>
          <w:rtl/>
          <w:lang w:bidi="fa-IR"/>
        </w:rPr>
      </w:pPr>
      <w:r>
        <w:rPr>
          <w:rFonts w:cs="B Nazanin" w:hint="cs"/>
          <w:rtl/>
          <w:lang w:bidi="fa-IR"/>
        </w:rPr>
        <w:t xml:space="preserve">استفاده از روش </w:t>
      </w:r>
      <w:commentRangeStart w:id="1"/>
      <w:r>
        <w:rPr>
          <w:rFonts w:cs="B Nazanin" w:hint="cs"/>
          <w:rtl/>
          <w:lang w:bidi="fa-IR"/>
        </w:rPr>
        <w:t>همگن</w:t>
      </w:r>
      <w:r>
        <w:rPr>
          <w:rFonts w:cs="B Nazanin" w:hint="cs"/>
          <w:rtl/>
          <w:lang w:bidi="fa-IR"/>
        </w:rPr>
        <w:softHyphen/>
        <w:t>سازی</w:t>
      </w:r>
      <w:commentRangeEnd w:id="1"/>
      <w:r w:rsidR="0068653D">
        <w:rPr>
          <w:rStyle w:val="CommentReference"/>
          <w:rFonts w:asciiTheme="minorHAnsi" w:eastAsiaTheme="minorHAnsi" w:hAnsiTheme="minorHAnsi" w:cstheme="minorBidi"/>
          <w:rtl/>
          <w:lang w:eastAsia="en-US"/>
        </w:rPr>
        <w:commentReference w:id="1"/>
      </w:r>
      <w:r w:rsidR="0068653D">
        <w:rPr>
          <w:rFonts w:cs="B Nazanin" w:hint="cs"/>
          <w:rtl/>
          <w:lang w:bidi="fa-IR"/>
        </w:rPr>
        <w:t xml:space="preserve"> در ساخت مدل</w:t>
      </w:r>
      <w:r w:rsidR="0068653D">
        <w:rPr>
          <w:rFonts w:cs="B Nazanin" w:hint="cs"/>
          <w:rtl/>
          <w:lang w:bidi="fa-IR"/>
        </w:rPr>
        <w:softHyphen/>
        <w:t>های الکترومغناطیسی از بافت و اجزای آن</w:t>
      </w:r>
    </w:p>
    <w:p w:rsidR="0068653D" w:rsidRDefault="0068653D" w:rsidP="0068653D">
      <w:pPr>
        <w:pStyle w:val="NormalWeb"/>
        <w:bidi/>
        <w:rPr>
          <w:ins w:id="2" w:author="zahra hajizadeh" w:date="2015-11-27T19:55:00Z"/>
          <w:rFonts w:cs="B Nazanin"/>
          <w:sz w:val="28"/>
          <w:szCs w:val="28"/>
          <w:rtl/>
          <w:lang w:bidi="fa-IR"/>
        </w:rPr>
      </w:pPr>
      <w:r w:rsidRPr="00C570B5">
        <w:rPr>
          <w:rFonts w:cs="B Nazanin" w:hint="cs"/>
          <w:rtl/>
          <w:lang w:bidi="fa-IR"/>
        </w:rPr>
        <w:t>روش</w:t>
      </w:r>
      <w:r w:rsidRPr="00C570B5">
        <w:rPr>
          <w:rFonts w:cs="B Nazanin" w:hint="cs"/>
          <w:sz w:val="28"/>
          <w:szCs w:val="28"/>
          <w:rtl/>
          <w:lang w:bidi="fa-IR"/>
        </w:rPr>
        <w:t xml:space="preserve"> همگن</w:t>
      </w:r>
      <w:r w:rsidRPr="00C570B5">
        <w:rPr>
          <w:rFonts w:cs="B Nazanin" w:hint="cs"/>
          <w:sz w:val="28"/>
          <w:szCs w:val="28"/>
          <w:rtl/>
          <w:lang w:bidi="fa-IR"/>
        </w:rPr>
        <w:softHyphen/>
        <w:t xml:space="preserve">سازی تابع نسبت حجمی مواد </w:t>
      </w:r>
      <w:commentRangeStart w:id="3"/>
      <w:r w:rsidRPr="00C570B5">
        <w:rPr>
          <w:rFonts w:cs="B Nazanin" w:hint="cs"/>
          <w:sz w:val="28"/>
          <w:szCs w:val="28"/>
          <w:rtl/>
          <w:lang w:bidi="fa-IR"/>
        </w:rPr>
        <w:t>تشکیل</w:t>
      </w:r>
      <w:r w:rsidRPr="00C570B5">
        <w:rPr>
          <w:rFonts w:cs="B Nazanin" w:hint="cs"/>
          <w:sz w:val="28"/>
          <w:szCs w:val="28"/>
          <w:rtl/>
          <w:lang w:bidi="fa-IR"/>
        </w:rPr>
        <w:softHyphen/>
        <w:t>دهنده</w:t>
      </w:r>
      <w:commentRangeEnd w:id="3"/>
      <w:r w:rsidRPr="00C570B5">
        <w:rPr>
          <w:rStyle w:val="CommentReference"/>
          <w:rFonts w:asciiTheme="minorHAnsi" w:eastAsiaTheme="minorHAnsi" w:hAnsiTheme="minorHAnsi" w:cstheme="minorBidi"/>
          <w:rtl/>
          <w:lang w:eastAsia="en-US"/>
        </w:rPr>
        <w:commentReference w:id="3"/>
      </w:r>
      <w:r w:rsidRPr="00C570B5">
        <w:rPr>
          <w:rFonts w:cs="B Nazanin" w:hint="cs"/>
          <w:sz w:val="28"/>
          <w:szCs w:val="28"/>
          <w:rtl/>
          <w:lang w:bidi="fa-IR"/>
        </w:rPr>
        <w:t xml:space="preserve"> است بنابراین برخی ذرات حیاتی</w:t>
      </w:r>
      <w:ins w:id="4" w:author="zahra hajizadeh" w:date="2015-11-27T19:54:00Z">
        <w:r w:rsidR="00C570B5">
          <w:rPr>
            <w:rFonts w:cs="B Nazanin" w:hint="cs"/>
            <w:sz w:val="28"/>
            <w:szCs w:val="28"/>
            <w:rtl/>
            <w:lang w:bidi="fa-IR"/>
          </w:rPr>
          <w:t>(ذرات مجهول)</w:t>
        </w:r>
      </w:ins>
      <w:r w:rsidRPr="00C570B5">
        <w:rPr>
          <w:rFonts w:cs="B Nazanin" w:hint="cs"/>
          <w:sz w:val="28"/>
          <w:szCs w:val="28"/>
          <w:rtl/>
          <w:lang w:bidi="fa-IR"/>
        </w:rPr>
        <w:t xml:space="preserve"> که نسبت حجمی ناچیز</w:t>
      </w:r>
      <w:ins w:id="5" w:author="zahra hajizadeh" w:date="2015-11-27T19:51:00Z">
        <w:r w:rsidR="00C570B5" w:rsidRPr="00C570B5">
          <w:rPr>
            <w:rFonts w:cs="B Nazanin" w:hint="cs"/>
            <w:sz w:val="28"/>
            <w:szCs w:val="28"/>
            <w:rtl/>
            <w:lang w:bidi="fa-IR"/>
          </w:rPr>
          <w:t>ی هستند در این مدل به حساب نمی</w:t>
        </w:r>
        <w:r w:rsidR="00C570B5" w:rsidRPr="00C570B5">
          <w:rPr>
            <w:rFonts w:cs="B Nazanin" w:hint="cs"/>
            <w:sz w:val="28"/>
            <w:szCs w:val="28"/>
            <w:rtl/>
            <w:lang w:bidi="fa-IR"/>
          </w:rPr>
          <w:softHyphen/>
          <w:t>آیند.</w:t>
        </w:r>
      </w:ins>
    </w:p>
    <w:p w:rsidR="00C570B5" w:rsidRDefault="00C570B5" w:rsidP="00C570B5">
      <w:pPr>
        <w:pStyle w:val="NormalWeb"/>
        <w:bidi/>
        <w:rPr>
          <w:ins w:id="6" w:author="zahra hajizadeh" w:date="2015-11-27T20:00:00Z"/>
          <w:rFonts w:cs="B Nazanin"/>
          <w:sz w:val="28"/>
          <w:szCs w:val="28"/>
          <w:rtl/>
          <w:lang w:bidi="fa-IR"/>
        </w:rPr>
      </w:pPr>
      <w:ins w:id="7" w:author="zahra hajizadeh" w:date="2015-11-27T19:55:00Z">
        <w:r>
          <w:rPr>
            <w:rFonts w:cs="B Nazanin" w:hint="cs"/>
            <w:sz w:val="28"/>
            <w:szCs w:val="28"/>
            <w:rtl/>
            <w:lang w:bidi="fa-IR"/>
          </w:rPr>
          <w:t>تحلیل بدترین حالت ممکن...حداکثر چگالی توان قابل جذب در ذره</w:t>
        </w:r>
      </w:ins>
      <w:ins w:id="8" w:author="zahra hajizadeh" w:date="2015-11-27T19:56:00Z">
        <w:r>
          <w:rPr>
            <w:rFonts w:cs="B Nazanin" w:hint="cs"/>
            <w:sz w:val="28"/>
            <w:szCs w:val="28"/>
            <w:rtl/>
            <w:lang w:bidi="fa-IR"/>
          </w:rPr>
          <w:softHyphen/>
          <w:t xml:space="preserve">ی مجهول نسبت به جذب </w:t>
        </w:r>
        <w:commentRangeStart w:id="9"/>
        <w:r>
          <w:rPr>
            <w:rFonts w:cs="B Nazanin" w:hint="cs"/>
            <w:sz w:val="28"/>
            <w:szCs w:val="28"/>
            <w:rtl/>
            <w:lang w:bidi="fa-IR"/>
          </w:rPr>
          <w:t>متوسط</w:t>
        </w:r>
        <w:commentRangeEnd w:id="9"/>
        <w:r>
          <w:rPr>
            <w:rStyle w:val="CommentReference"/>
            <w:rFonts w:asciiTheme="minorHAnsi" w:eastAsiaTheme="minorHAnsi" w:hAnsiTheme="minorHAnsi" w:cstheme="minorBidi"/>
            <w:rtl/>
            <w:lang w:eastAsia="en-US"/>
          </w:rPr>
          <w:commentReference w:id="9"/>
        </w:r>
      </w:ins>
      <w:ins w:id="10" w:author="zahra hajizadeh" w:date="2015-11-27T19:57:00Z">
        <w:r>
          <w:rPr>
            <w:rFonts w:cs="B Nazanin" w:hint="cs"/>
            <w:sz w:val="28"/>
            <w:szCs w:val="28"/>
            <w:rtl/>
            <w:lang w:bidi="fa-IR"/>
          </w:rPr>
          <w:t xml:space="preserve"> (این جذب در بدترین حالت ممکن می</w:t>
        </w:r>
        <w:r>
          <w:rPr>
            <w:rFonts w:cs="B Nazanin" w:hint="cs"/>
            <w:sz w:val="28"/>
            <w:szCs w:val="28"/>
            <w:rtl/>
            <w:lang w:bidi="fa-IR"/>
          </w:rPr>
          <w:softHyphen/>
          <w:t>تواند تا چند برابر جذب متوسط بافت باشد)</w:t>
        </w:r>
      </w:ins>
    </w:p>
    <w:p w:rsidR="008765A2" w:rsidRDefault="008765A2" w:rsidP="008765A2">
      <w:pPr>
        <w:pStyle w:val="NormalWeb"/>
        <w:bidi/>
        <w:rPr>
          <w:ins w:id="11" w:author="zahra hajizadeh" w:date="2015-11-27T20:03:00Z"/>
          <w:rFonts w:cs="B Nazanin"/>
          <w:sz w:val="28"/>
          <w:szCs w:val="28"/>
          <w:rtl/>
          <w:lang w:bidi="fa-IR"/>
        </w:rPr>
      </w:pPr>
      <w:ins w:id="12" w:author="zahra hajizadeh" w:date="2015-11-27T20:00:00Z">
        <w:r>
          <w:rPr>
            <w:rFonts w:cs="B Nazanin" w:hint="cs"/>
            <w:sz w:val="28"/>
            <w:szCs w:val="28"/>
            <w:rtl/>
            <w:lang w:bidi="fa-IR"/>
          </w:rPr>
          <w:t>مدل کردن ذره</w:t>
        </w:r>
        <w:r>
          <w:rPr>
            <w:rFonts w:cs="B Nazanin" w:hint="cs"/>
            <w:sz w:val="28"/>
            <w:szCs w:val="28"/>
            <w:rtl/>
            <w:lang w:bidi="fa-IR"/>
          </w:rPr>
          <w:softHyphen/>
          <w:t>ی مجهول با کره</w:t>
        </w:r>
      </w:ins>
      <w:ins w:id="13" w:author="zahra hajizadeh" w:date="2015-11-27T20:01:00Z">
        <w:r>
          <w:rPr>
            <w:rFonts w:cs="B Nazanin" w:hint="cs"/>
            <w:sz w:val="28"/>
            <w:szCs w:val="28"/>
            <w:rtl/>
            <w:lang w:bidi="fa-IR"/>
          </w:rPr>
          <w:softHyphen/>
        </w:r>
        <w:r>
          <w:rPr>
            <w:rFonts w:cs="B Nazanin" w:hint="cs"/>
            <w:sz w:val="28"/>
            <w:szCs w:val="28"/>
            <w:rtl/>
            <w:lang w:bidi="fa-IR"/>
          </w:rPr>
          <w:softHyphen/>
          <w:t>ی</w:t>
        </w:r>
        <w:r>
          <w:rPr>
            <w:rFonts w:cs="B Nazanin"/>
            <w:sz w:val="28"/>
            <w:szCs w:val="28"/>
            <w:lang w:val="en-US" w:bidi="fa-IR"/>
          </w:rPr>
          <w:t>b</w:t>
        </w:r>
        <w:r>
          <w:rPr>
            <w:rFonts w:cs="B Nazanin" w:hint="cs"/>
            <w:sz w:val="28"/>
            <w:szCs w:val="28"/>
            <w:rtl/>
            <w:lang w:bidi="fa-IR"/>
          </w:rPr>
          <w:t xml:space="preserve"> و قراردادن آن در محیط </w:t>
        </w:r>
        <w:r>
          <w:rPr>
            <w:rFonts w:cs="B Nazanin"/>
            <w:sz w:val="28"/>
            <w:szCs w:val="28"/>
            <w:lang w:val="en-US" w:bidi="fa-IR"/>
          </w:rPr>
          <w:t>a</w:t>
        </w:r>
      </w:ins>
      <w:ins w:id="14" w:author="zahra hajizadeh" w:date="2015-11-27T20:02:00Z">
        <w:r>
          <w:rPr>
            <w:rFonts w:cs="B Nazanin" w:hint="cs"/>
            <w:sz w:val="28"/>
            <w:szCs w:val="28"/>
            <w:rtl/>
            <w:lang w:bidi="fa-IR"/>
          </w:rPr>
          <w:t xml:space="preserve"> ..</w:t>
        </w:r>
      </w:ins>
    </w:p>
    <w:p w:rsidR="00C570B5" w:rsidRDefault="008765A2" w:rsidP="008765A2">
      <w:pPr>
        <w:pStyle w:val="NormalWeb"/>
        <w:bidi/>
        <w:rPr>
          <w:ins w:id="15" w:author="zahra hajizadeh" w:date="2015-11-27T20:09:00Z"/>
          <w:rFonts w:cs="B Nazanin"/>
          <w:sz w:val="28"/>
          <w:szCs w:val="28"/>
          <w:rtl/>
          <w:lang w:bidi="fa-IR"/>
        </w:rPr>
      </w:pPr>
      <w:ins w:id="16" w:author="zahra hajizadeh" w:date="2015-11-27T20:03:00Z">
        <w:r>
          <w:rPr>
            <w:rFonts w:cs="B Nazanin" w:hint="cs"/>
            <w:sz w:val="28"/>
            <w:szCs w:val="28"/>
            <w:rtl/>
            <w:lang w:bidi="fa-IR"/>
          </w:rPr>
          <w:lastRenderedPageBreak/>
          <w:t xml:space="preserve">تحلیل کلی: در حالت متغیر با </w:t>
        </w:r>
        <w:commentRangeStart w:id="17"/>
        <w:r>
          <w:rPr>
            <w:rFonts w:cs="B Nazanin" w:hint="cs"/>
            <w:sz w:val="28"/>
            <w:szCs w:val="28"/>
            <w:rtl/>
            <w:lang w:bidi="fa-IR"/>
          </w:rPr>
          <w:t>زمان</w:t>
        </w:r>
      </w:ins>
      <w:commentRangeEnd w:id="17"/>
      <w:ins w:id="18" w:author="zahra hajizadeh" w:date="2015-11-27T20:04:00Z">
        <w:r>
          <w:rPr>
            <w:rStyle w:val="CommentReference"/>
            <w:rFonts w:asciiTheme="minorHAnsi" w:eastAsiaTheme="minorHAnsi" w:hAnsiTheme="minorHAnsi" w:cstheme="minorBidi"/>
            <w:rtl/>
            <w:lang w:eastAsia="en-US"/>
          </w:rPr>
          <w:commentReference w:id="17"/>
        </w:r>
        <w:r>
          <w:rPr>
            <w:rFonts w:cs="B Nazanin" w:hint="cs"/>
            <w:sz w:val="28"/>
            <w:szCs w:val="28"/>
            <w:rtl/>
            <w:lang w:bidi="fa-IR"/>
          </w:rPr>
          <w:t xml:space="preserve"> در محیط</w:t>
        </w:r>
        <w:r>
          <w:rPr>
            <w:rFonts w:cs="B Nazanin" w:hint="cs"/>
            <w:sz w:val="28"/>
            <w:szCs w:val="28"/>
            <w:rtl/>
            <w:lang w:bidi="fa-IR"/>
          </w:rPr>
          <w:softHyphen/>
          <w:t>هایی</w:t>
        </w:r>
      </w:ins>
      <w:ins w:id="19" w:author="zahra hajizadeh" w:date="2015-11-27T20:08:00Z">
        <w:r>
          <w:rPr>
            <w:rFonts w:cs="B Nazanin"/>
            <w:sz w:val="28"/>
            <w:szCs w:val="28"/>
            <w:lang w:bidi="fa-IR"/>
          </w:rPr>
          <w:t xml:space="preserve"> </w:t>
        </w:r>
      </w:ins>
      <w:ins w:id="20" w:author="zahra hajizadeh" w:date="2015-11-27T20:04:00Z">
        <w:r>
          <w:rPr>
            <w:rFonts w:cs="B Nazanin" w:hint="cs"/>
            <w:sz w:val="28"/>
            <w:szCs w:val="28"/>
            <w:rtl/>
            <w:lang w:bidi="fa-IR"/>
          </w:rPr>
          <w:t xml:space="preserve">با ضرایب ساختاری متفاوت (گذردهی </w:t>
        </w:r>
        <w:commentRangeStart w:id="21"/>
        <w:r>
          <w:rPr>
            <w:rFonts w:cs="B Nazanin" w:hint="cs"/>
            <w:sz w:val="28"/>
            <w:szCs w:val="28"/>
            <w:rtl/>
            <w:lang w:bidi="fa-IR"/>
          </w:rPr>
          <w:t>مختلط</w:t>
        </w:r>
      </w:ins>
      <w:commentRangeEnd w:id="21"/>
      <w:ins w:id="22" w:author="zahra hajizadeh" w:date="2015-11-27T20:05:00Z">
        <w:r>
          <w:rPr>
            <w:rStyle w:val="CommentReference"/>
            <w:rFonts w:asciiTheme="minorHAnsi" w:eastAsiaTheme="minorHAnsi" w:hAnsiTheme="minorHAnsi" w:cstheme="minorBidi"/>
            <w:rtl/>
            <w:lang w:eastAsia="en-US"/>
          </w:rPr>
          <w:commentReference w:id="21"/>
        </w:r>
      </w:ins>
      <w:ins w:id="23" w:author="zahra hajizadeh" w:date="2015-11-27T20:04:00Z">
        <w:r>
          <w:rPr>
            <w:rFonts w:cs="B Nazanin" w:hint="cs"/>
            <w:sz w:val="28"/>
            <w:szCs w:val="28"/>
            <w:rtl/>
            <w:lang w:bidi="fa-IR"/>
          </w:rPr>
          <w:t>)</w:t>
        </w:r>
      </w:ins>
      <w:ins w:id="24" w:author="zahra hajizadeh" w:date="2015-11-27T20:02:00Z">
        <w:r>
          <w:rPr>
            <w:rFonts w:cs="B Nazanin" w:hint="cs"/>
            <w:sz w:val="28"/>
            <w:szCs w:val="28"/>
            <w:rtl/>
            <w:lang w:bidi="fa-IR"/>
          </w:rPr>
          <w:t xml:space="preserve">قرارگرفتن در میدان الکتروشبه </w:t>
        </w:r>
        <w:commentRangeStart w:id="25"/>
        <w:r>
          <w:rPr>
            <w:rFonts w:cs="B Nazanin" w:hint="cs"/>
            <w:sz w:val="28"/>
            <w:szCs w:val="28"/>
            <w:rtl/>
            <w:lang w:bidi="fa-IR"/>
          </w:rPr>
          <w:t>ساکن</w:t>
        </w:r>
        <w:commentRangeEnd w:id="25"/>
        <w:r>
          <w:rPr>
            <w:rStyle w:val="CommentReference"/>
            <w:rFonts w:asciiTheme="minorHAnsi" w:eastAsiaTheme="minorHAnsi" w:hAnsiTheme="minorHAnsi" w:cstheme="minorBidi"/>
            <w:rtl/>
            <w:lang w:eastAsia="en-US"/>
          </w:rPr>
          <w:commentReference w:id="25"/>
        </w:r>
      </w:ins>
      <w:ins w:id="26" w:author="zahra hajizadeh" w:date="2015-11-27T20:08:00Z">
        <w:r>
          <w:rPr>
            <w:rFonts w:cs="B Nazanin"/>
            <w:sz w:val="28"/>
            <w:szCs w:val="28"/>
            <w:lang w:bidi="fa-IR"/>
          </w:rPr>
          <w:t xml:space="preserve"> </w:t>
        </w:r>
      </w:ins>
      <w:ins w:id="27" w:author="zahra hajizadeh" w:date="2015-11-27T20:09:00Z">
        <w:r>
          <w:rPr>
            <w:rFonts w:cs="B Nazanin" w:hint="cs"/>
            <w:sz w:val="28"/>
            <w:szCs w:val="28"/>
            <w:rtl/>
            <w:lang w:bidi="fa-IR"/>
          </w:rPr>
          <w:t>حل مساله با استفاده از معادلات لاپلاس در حالت متناوب بودن میدان</w:t>
        </w:r>
        <w:r>
          <w:rPr>
            <w:rFonts w:cs="B Nazanin" w:hint="cs"/>
            <w:sz w:val="28"/>
            <w:szCs w:val="28"/>
            <w:rtl/>
            <w:lang w:bidi="fa-IR"/>
          </w:rPr>
          <w:softHyphen/>
          <w:t>ها</w:t>
        </w:r>
      </w:ins>
    </w:p>
    <w:p w:rsidR="008765A2" w:rsidRDefault="008765A2" w:rsidP="008765A2">
      <w:pPr>
        <w:pStyle w:val="NormalWeb"/>
        <w:bidi/>
        <w:rPr>
          <w:ins w:id="28" w:author="zahra hajizadeh" w:date="2015-11-27T20:10:00Z"/>
          <w:rFonts w:cs="B Nazanin"/>
          <w:sz w:val="28"/>
          <w:szCs w:val="28"/>
          <w:rtl/>
          <w:lang w:bidi="fa-IR"/>
        </w:rPr>
      </w:pPr>
      <w:ins w:id="29" w:author="zahra hajizadeh" w:date="2015-11-27T20:09:00Z">
        <w:r>
          <w:rPr>
            <w:rFonts w:cs="B Nazanin" w:hint="cs"/>
            <w:sz w:val="28"/>
            <w:szCs w:val="28"/>
            <w:rtl/>
            <w:lang w:bidi="fa-IR"/>
          </w:rPr>
          <w:t>نتایج:</w:t>
        </w:r>
      </w:ins>
    </w:p>
    <w:p w:rsidR="00C570B5" w:rsidRDefault="00484ACF" w:rsidP="00F0643E">
      <w:pPr>
        <w:pStyle w:val="NormalWeb"/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396875</wp:posOffset>
            </wp:positionV>
            <wp:extent cx="2952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61" y="21120"/>
                <wp:lineTo x="214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ins w:id="30" w:author="zahra hajizadeh" w:date="2015-11-27T20:10:00Z">
        <w:r w:rsidR="008765A2">
          <w:rPr>
            <w:rFonts w:cs="B Nazanin" w:hint="cs"/>
            <w:sz w:val="28"/>
            <w:szCs w:val="28"/>
            <w:rtl/>
            <w:lang w:bidi="fa-IR"/>
          </w:rPr>
          <w:t xml:space="preserve">ایجاد میدان ثابت درون کره </w:t>
        </w:r>
      </w:ins>
    </w:p>
    <w:p w:rsidR="00F0643E" w:rsidRPr="0068653D" w:rsidRDefault="00F0643E" w:rsidP="00F0643E">
      <w:pPr>
        <w:pStyle w:val="NormalWeb"/>
        <w:bidi/>
        <w:rPr>
          <w:rFonts w:cs="B Nazanin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حداکثر </w:t>
      </w:r>
      <w:r w:rsidR="00484ACF">
        <w:rPr>
          <w:rFonts w:cs="B Nazanin" w:hint="cs"/>
          <w:sz w:val="28"/>
          <w:szCs w:val="28"/>
          <w:rtl/>
          <w:lang w:bidi="fa-IR"/>
        </w:rPr>
        <w:t>جذب در ذره</w:t>
      </w:r>
      <w:r w:rsidR="00484ACF">
        <w:rPr>
          <w:rFonts w:cs="B Nazanin" w:hint="cs"/>
          <w:sz w:val="28"/>
          <w:szCs w:val="28"/>
          <w:rtl/>
          <w:lang w:bidi="fa-IR"/>
        </w:rPr>
        <w:softHyphen/>
        <w:t xml:space="preserve">ی </w:t>
      </w:r>
      <w:commentRangeStart w:id="31"/>
      <w:r w:rsidR="00484ACF">
        <w:rPr>
          <w:rFonts w:cs="B Nazanin" w:hint="cs"/>
          <w:sz w:val="28"/>
          <w:szCs w:val="28"/>
          <w:rtl/>
          <w:lang w:bidi="fa-IR"/>
        </w:rPr>
        <w:t>مجهول</w:t>
      </w:r>
      <w:commentRangeEnd w:id="31"/>
      <w:r w:rsidR="00484ACF">
        <w:rPr>
          <w:rStyle w:val="CommentReference"/>
          <w:rFonts w:asciiTheme="minorHAnsi" w:eastAsiaTheme="minorHAnsi" w:hAnsiTheme="minorHAnsi" w:cstheme="minorBidi"/>
          <w:rtl/>
          <w:lang w:eastAsia="en-US"/>
        </w:rPr>
        <w:commentReference w:id="31"/>
      </w:r>
    </w:p>
    <w:p w:rsidR="002B1B5B" w:rsidRDefault="002B1B5B" w:rsidP="008765A2">
      <w:pPr>
        <w:pStyle w:val="NormalWeb"/>
        <w:bidi/>
        <w:rPr>
          <w:rFonts w:cs="B Nazanin"/>
          <w:rtl/>
          <w:lang w:bidi="fa-IR"/>
        </w:rPr>
      </w:pPr>
    </w:p>
    <w:p w:rsidR="00484ACF" w:rsidRDefault="00484ACF" w:rsidP="00484ACF">
      <w:pPr>
        <w:pStyle w:val="NormalWeb"/>
        <w:bidi/>
        <w:rPr>
          <w:rFonts w:cs="B Nazanin"/>
          <w:rtl/>
          <w:lang w:bidi="fa-IR"/>
        </w:rPr>
      </w:pPr>
    </w:p>
    <w:p w:rsidR="00484ACF" w:rsidRDefault="000C0629" w:rsidP="00484ACF">
      <w:pPr>
        <w:pStyle w:val="NormalWeb"/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374015</wp:posOffset>
            </wp:positionV>
            <wp:extent cx="12573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73" y="21214"/>
                <wp:lineTo x="212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ACF">
        <w:rPr>
          <w:rFonts w:cs="B Nazanin" w:hint="cs"/>
          <w:rtl/>
          <w:lang w:bidi="fa-IR"/>
        </w:rPr>
        <w:t>محاسبه</w:t>
      </w:r>
      <w:r w:rsidR="00484ACF">
        <w:rPr>
          <w:rFonts w:cs="B Nazanin" w:hint="cs"/>
          <w:rtl/>
          <w:lang w:bidi="fa-IR"/>
        </w:rPr>
        <w:softHyphen/>
        <w:t>ی حداکثر توان قابل جذب:</w:t>
      </w:r>
    </w:p>
    <w:p w:rsidR="00484ACF" w:rsidRPr="00380327" w:rsidRDefault="00484ACF" w:rsidP="00484ACF">
      <w:pPr>
        <w:pStyle w:val="NormalWeb"/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مشتق</w:t>
      </w:r>
      <w:r>
        <w:rPr>
          <w:rFonts w:cs="B Nazanin" w:hint="cs"/>
          <w:rtl/>
          <w:lang w:bidi="fa-IR"/>
        </w:rPr>
        <w:softHyphen/>
        <w:t xml:space="preserve">گیری نسبت به خواص الکتریکی </w:t>
      </w:r>
      <w:commentRangeStart w:id="32"/>
      <w:r>
        <w:rPr>
          <w:rFonts w:cs="B Nazanin" w:hint="cs"/>
          <w:rtl/>
          <w:lang w:bidi="fa-IR"/>
        </w:rPr>
        <w:t>ذره</w:t>
      </w:r>
      <w:commentRangeEnd w:id="32"/>
      <w:r>
        <w:rPr>
          <w:rStyle w:val="CommentReference"/>
          <w:rFonts w:asciiTheme="minorHAnsi" w:eastAsiaTheme="minorHAnsi" w:hAnsiTheme="minorHAnsi" w:cstheme="minorBidi"/>
          <w:rtl/>
          <w:lang w:eastAsia="en-US"/>
        </w:rPr>
        <w:commentReference w:id="32"/>
      </w:r>
    </w:p>
    <w:p w:rsidR="000C0629" w:rsidRDefault="000C0629" w:rsidP="002B1B5B">
      <w:pPr>
        <w:pStyle w:val="NormalWeb"/>
        <w:bidi/>
        <w:rPr>
          <w:rFonts w:cs="B Nazanin"/>
          <w:rtl/>
        </w:rPr>
      </w:pPr>
    </w:p>
    <w:p w:rsidR="000C0629" w:rsidRDefault="000C0629" w:rsidP="000C0629">
      <w:pPr>
        <w:pStyle w:val="NormalWeb"/>
        <w:bidi/>
        <w:rPr>
          <w:rFonts w:cs="B Nazanin"/>
          <w:rtl/>
        </w:rPr>
      </w:pPr>
    </w:p>
    <w:p w:rsidR="002B1B5B" w:rsidRDefault="00A03978" w:rsidP="00A03978">
      <w:pPr>
        <w:pStyle w:val="NormalWeb"/>
        <w:bidi/>
        <w:rPr>
          <w:rFonts w:cs="B Nazanin"/>
        </w:rPr>
      </w:pPr>
      <w:r>
        <w:rPr>
          <w:rFonts w:cs="B Nazanin" w:hint="cs"/>
          <w:rtl/>
        </w:rPr>
        <w:t>از شرط دوم نتیجه می</w:t>
      </w:r>
      <w:r>
        <w:rPr>
          <w:rFonts w:cs="B Nazanin" w:hint="cs"/>
          <w:rtl/>
        </w:rPr>
        <w:softHyphen/>
        <w:t>شود</w:t>
      </w:r>
      <w:r w:rsidR="000C0629">
        <w:rPr>
          <w:rFonts w:cs="B Nazanin" w:hint="cs"/>
          <w:rtl/>
        </w:rPr>
        <w:t>:</w:t>
      </w:r>
      <w:r>
        <w:rPr>
          <w:rFonts w:cs="B Nazanin"/>
        </w:rPr>
        <w:t xml:space="preserve">  </w:t>
      </w:r>
      <w:r>
        <w:rPr>
          <w:rFonts w:cs="B Nazanin" w:hint="cs"/>
          <w:rtl/>
        </w:rPr>
        <w:t xml:space="preserve"> </w:t>
      </w:r>
      <m:oMath>
        <m:r>
          <w:rPr>
            <w:rFonts w:ascii="Cambria Math" w:hAnsi="Cambria Math" w:cs="B Nazanin"/>
          </w:rPr>
          <m:t>2</m:t>
        </m:r>
        <m:sSub>
          <m:sSubPr>
            <m:ctrlPr>
              <w:rPr>
                <w:rFonts w:ascii="Cambria Math" w:hAnsi="Cambria Math" w:cs="B Nazanin"/>
                <w:i/>
              </w:rPr>
            </m:ctrlPr>
          </m:sSubPr>
          <m:e>
            <m:r>
              <w:rPr>
                <w:rFonts w:ascii="Cambria Math" w:hAnsi="Cambria Math" w:cs="B Nazanin"/>
              </w:rPr>
              <m:t>ε</m:t>
            </m:r>
          </m:e>
          <m:sub>
            <m:r>
              <w:rPr>
                <w:rFonts w:ascii="Cambria Math" w:hAnsi="Cambria Math" w:cs="B Nazanin"/>
              </w:rPr>
              <m:t>a</m:t>
            </m:r>
          </m:sub>
        </m:sSub>
        <m:r>
          <w:rPr>
            <w:rFonts w:ascii="Cambria Math" w:hAnsi="Cambria Math" w:cs="B Nazanin"/>
          </w:rPr>
          <m:t>+</m:t>
        </m:r>
        <m:sSub>
          <m:sSubPr>
            <m:ctrlPr>
              <w:rPr>
                <w:rFonts w:ascii="Cambria Math" w:hAnsi="Cambria Math" w:cs="B Nazanin"/>
                <w:i/>
              </w:rPr>
            </m:ctrlPr>
          </m:sSubPr>
          <m:e>
            <m:r>
              <w:rPr>
                <w:rFonts w:ascii="Cambria Math" w:hAnsi="Cambria Math" w:cs="B Nazanin"/>
              </w:rPr>
              <m:t>ε</m:t>
            </m:r>
          </m:e>
          <m:sub>
            <m:r>
              <w:rPr>
                <w:rFonts w:ascii="Cambria Math" w:hAnsi="Cambria Math" w:cs="B Nazanin"/>
              </w:rPr>
              <m:t>b</m:t>
            </m:r>
          </m:sub>
        </m:sSub>
        <m:r>
          <w:rPr>
            <w:rFonts w:ascii="Cambria Math" w:hAnsi="Cambria Math" w:cs="B Nazanin"/>
          </w:rPr>
          <m:t>=0</m:t>
        </m:r>
      </m:oMath>
    </w:p>
    <w:p w:rsidR="00A03978" w:rsidRDefault="00A03978" w:rsidP="00A03978">
      <w:pPr>
        <w:pStyle w:val="NormalWeb"/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356235</wp:posOffset>
            </wp:positionV>
            <wp:extent cx="217170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411" y="21327"/>
                <wp:lineTo x="2141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rtl/>
          <w:lang w:bidi="fa-IR"/>
        </w:rPr>
        <w:t>و این در صورتی است که یکی منفی باشد! حال با توجه به شرط ماکزیمم جذب داریم:</w:t>
      </w:r>
    </w:p>
    <w:p w:rsidR="00A03978" w:rsidRDefault="00A03978" w:rsidP="00A03978">
      <w:pPr>
        <w:pStyle w:val="NormalWeb"/>
        <w:bidi/>
        <w:rPr>
          <w:rFonts w:cs="B Nazanin"/>
          <w:rtl/>
          <w:lang w:bidi="fa-IR"/>
        </w:rPr>
      </w:pPr>
    </w:p>
    <w:p w:rsidR="000C0629" w:rsidRDefault="000C0629" w:rsidP="000C0629">
      <w:pPr>
        <w:pStyle w:val="NormalWeb"/>
        <w:bidi/>
        <w:rPr>
          <w:rFonts w:cs="B Nazanin"/>
          <w:rtl/>
        </w:rPr>
      </w:pPr>
    </w:p>
    <w:p w:rsidR="00A03978" w:rsidRDefault="00A03978" w:rsidP="00A03978">
      <w:pPr>
        <w:pStyle w:val="NormalWeb"/>
        <w:bidi/>
        <w:rPr>
          <w:rFonts w:cs="B Nazanin"/>
          <w:rtl/>
        </w:rPr>
      </w:pPr>
      <w:r>
        <w:rPr>
          <w:rFonts w:cs="B Nazanin" w:hint="cs"/>
          <w:rtl/>
        </w:rPr>
        <w:t>مقدار جذب ذره</w:t>
      </w:r>
      <w:r>
        <w:rPr>
          <w:rFonts w:cs="B Nazanin" w:hint="cs"/>
          <w:rtl/>
        </w:rPr>
        <w:softHyphen/>
        <w:t>ی کروی برابر می</w:t>
      </w:r>
      <w:r>
        <w:rPr>
          <w:rFonts w:cs="B Nazanin" w:hint="cs"/>
          <w:rtl/>
        </w:rPr>
        <w:softHyphen/>
        <w:t>شود با:</w:t>
      </w:r>
    </w:p>
    <w:p w:rsidR="00A03978" w:rsidRPr="00380327" w:rsidRDefault="00A03978" w:rsidP="00A03978">
      <w:pPr>
        <w:pStyle w:val="NormalWeb"/>
        <w:bidi/>
        <w:rPr>
          <w:rFonts w:cs="B Nazanin"/>
        </w:rPr>
      </w:pPr>
      <w:r>
        <w:rPr>
          <w:rFonts w:cs="B Nazani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-1270</wp:posOffset>
            </wp:positionV>
            <wp:extent cx="46291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511" y="21459"/>
                <wp:lineTo x="2151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B5B" w:rsidRPr="00380327" w:rsidRDefault="002B1B5B" w:rsidP="002B1B5B">
      <w:pPr>
        <w:pStyle w:val="NormalWeb"/>
        <w:bidi/>
        <w:rPr>
          <w:rFonts w:cs="B Nazanin"/>
        </w:rPr>
      </w:pPr>
    </w:p>
    <w:p w:rsidR="002B1B5B" w:rsidRPr="00380327" w:rsidRDefault="002B1B5B" w:rsidP="002B1B5B">
      <w:pPr>
        <w:pStyle w:val="NormalWeb"/>
        <w:bidi/>
        <w:rPr>
          <w:rFonts w:cs="B Nazanin"/>
        </w:rPr>
      </w:pPr>
    </w:p>
    <w:p w:rsidR="002B1B5B" w:rsidRPr="00380327" w:rsidRDefault="002B1B5B" w:rsidP="002B1B5B">
      <w:pPr>
        <w:pStyle w:val="NormalWeb"/>
        <w:bidi/>
        <w:rPr>
          <w:rFonts w:cs="B Nazanin"/>
        </w:rPr>
      </w:pPr>
    </w:p>
    <w:p w:rsidR="002B1B5B" w:rsidRPr="00380327" w:rsidRDefault="002B1B5B" w:rsidP="002B1B5B">
      <w:pPr>
        <w:pStyle w:val="NormalWeb"/>
        <w:bidi/>
        <w:rPr>
          <w:rFonts w:cs="B Nazanin"/>
        </w:rPr>
      </w:pPr>
    </w:p>
    <w:p w:rsidR="002B1B5B" w:rsidRPr="00802E60" w:rsidRDefault="00A03978" w:rsidP="002B1B5B">
      <w:pPr>
        <w:pStyle w:val="NormalWeb"/>
        <w:bidi/>
        <w:rPr>
          <w:rFonts w:cs="B Nazanin"/>
          <w:color w:val="FF0000"/>
          <w:rtl/>
          <w:lang w:bidi="fa-IR"/>
        </w:rPr>
      </w:pPr>
      <w:proofErr w:type="gramStart"/>
      <w:r>
        <w:rPr>
          <w:rFonts w:cs="B Nazanin"/>
          <w:lang w:val="en-US"/>
        </w:rPr>
        <w:t>K</w:t>
      </w:r>
      <w:r>
        <w:rPr>
          <w:rFonts w:cs="B Nazanin" w:hint="cs"/>
          <w:rtl/>
          <w:lang w:bidi="fa-IR"/>
        </w:rPr>
        <w:t>ضریب جذب نامیده شده</w:t>
      </w:r>
      <w:r w:rsidR="00802E60">
        <w:rPr>
          <w:rFonts w:cs="B Nazanin" w:hint="cs"/>
          <w:rtl/>
          <w:lang w:bidi="fa-IR"/>
        </w:rPr>
        <w:t xml:space="preserve"> و مقداری محدود است.</w:t>
      </w:r>
      <w:proofErr w:type="gramEnd"/>
      <w:r w:rsidR="00802E60">
        <w:rPr>
          <w:rFonts w:cs="B Nazanin" w:hint="cs"/>
          <w:rtl/>
          <w:lang w:bidi="fa-IR"/>
        </w:rPr>
        <w:t xml:space="preserve"> پس </w:t>
      </w:r>
      <w:r w:rsidR="00802E60" w:rsidRPr="00802E60">
        <w:rPr>
          <w:rFonts w:cs="B Nazanin" w:hint="cs"/>
          <w:color w:val="FF0000"/>
          <w:rtl/>
          <w:lang w:bidi="fa-IR"/>
        </w:rPr>
        <w:t>یک ذره نمی</w:t>
      </w:r>
      <w:r w:rsidR="00802E60" w:rsidRPr="00802E60">
        <w:rPr>
          <w:rFonts w:cs="B Nazanin" w:hint="cs"/>
          <w:color w:val="FF0000"/>
          <w:rtl/>
          <w:lang w:bidi="fa-IR"/>
        </w:rPr>
        <w:softHyphen/>
        <w:t>تواند به طور نامحدود از میدان موجود در محیط توان جذب کند.</w:t>
      </w:r>
    </w:p>
    <w:p w:rsidR="00802E60" w:rsidRPr="00A03978" w:rsidRDefault="00802E60" w:rsidP="00802E60">
      <w:pPr>
        <w:pStyle w:val="NormalWeb"/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>نمودار رفتار جذب ذره به ازای ترکیب</w:t>
      </w:r>
      <w:r>
        <w:rPr>
          <w:rFonts w:cs="B Nazanin" w:hint="cs"/>
          <w:rtl/>
          <w:lang w:bidi="fa-IR"/>
        </w:rPr>
        <w:softHyphen/>
        <w:t>های مختلف خواص محیط و ذره:</w:t>
      </w:r>
      <w:r>
        <w:rPr>
          <w:rFonts w:cs="B Nazanin" w:hint="cs"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731510" cy="3630930"/>
            <wp:effectExtent l="0" t="0" r="2540" b="7620"/>
            <wp:wrapTight wrapText="bothSides">
              <wp:wrapPolygon edited="0">
                <wp:start x="0" y="0"/>
                <wp:lineTo x="0" y="21532"/>
                <wp:lineTo x="21538" y="21532"/>
                <wp:lineTo x="2153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B5B" w:rsidRDefault="002B1B5B" w:rsidP="002B1B5B">
      <w:pPr>
        <w:pStyle w:val="NormalWeb"/>
        <w:bidi/>
        <w:rPr>
          <w:rFonts w:cs="B Nazanin"/>
          <w:rtl/>
        </w:rPr>
      </w:pPr>
    </w:p>
    <w:p w:rsidR="00D05A55" w:rsidRDefault="00D05A55" w:rsidP="00D05A55">
      <w:pPr>
        <w:pStyle w:val="NormalWeb"/>
        <w:bidi/>
        <w:rPr>
          <w:rFonts w:cs="B Nazanin"/>
          <w:rtl/>
        </w:rPr>
      </w:pPr>
      <w:r>
        <w:rPr>
          <w:rFonts w:cs="B Nazanin" w:hint="cs"/>
          <w:rtl/>
        </w:rPr>
        <w:t>چگالی جذب در دسترس ذره</w:t>
      </w:r>
      <w:r>
        <w:rPr>
          <w:rFonts w:cs="B Nazanin" w:hint="cs"/>
          <w:rtl/>
        </w:rPr>
        <w:softHyphen/>
        <w:t>ی مجهول برابر با توان در دسترس در واحد حجم آن است.</w:t>
      </w:r>
    </w:p>
    <w:p w:rsidR="00D05A55" w:rsidRDefault="004A496A" w:rsidP="00D05A55">
      <w:pPr>
        <w:pStyle w:val="NormalWeb"/>
        <w:bidi/>
        <w:rPr>
          <w:rFonts w:cs="B Nazanin"/>
          <w:rtl/>
          <w:lang w:val="en-US"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629285</wp:posOffset>
            </wp:positionV>
            <wp:extent cx="5737225" cy="2313305"/>
            <wp:effectExtent l="19050" t="0" r="0" b="0"/>
            <wp:wrapTight wrapText="bothSides">
              <wp:wrapPolygon edited="0">
                <wp:start x="-72" y="0"/>
                <wp:lineTo x="-72" y="21345"/>
                <wp:lineTo x="21588" y="21345"/>
                <wp:lineTo x="21588" y="0"/>
                <wp:lineTo x="-72" y="0"/>
              </wp:wrapPolygon>
            </wp:wrapTight>
            <wp:docPr id="10" name="Picture 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225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A55">
        <w:rPr>
          <w:rFonts w:cs="B Nazanin" w:hint="cs"/>
          <w:rtl/>
        </w:rPr>
        <w:t>ماده</w:t>
      </w:r>
      <w:r w:rsidR="00D05A55">
        <w:rPr>
          <w:rFonts w:cs="B Nazanin" w:hint="cs"/>
          <w:rtl/>
        </w:rPr>
        <w:softHyphen/>
        <w:t>ی زمینه: محیط آب</w:t>
      </w:r>
      <w:r w:rsidR="00D05A55">
        <w:rPr>
          <w:rFonts w:cs="B Nazanin" w:hint="cs"/>
          <w:rtl/>
        </w:rPr>
        <w:softHyphen/>
        <w:t>زیستی با رسانایی یونی</w:t>
      </w:r>
      <w:r w:rsidR="00D05A55">
        <w:rPr>
          <w:rFonts w:cs="B Nazanin"/>
          <w:lang w:val="en-US" w:bidi="fa-IR"/>
        </w:rPr>
        <w:t xml:space="preserve">S/m </w:t>
      </w:r>
      <w:r w:rsidR="00D05A55">
        <w:rPr>
          <w:rFonts w:cs="B Nazanin" w:hint="cs"/>
          <w:rtl/>
          <w:lang w:val="en-US" w:bidi="fa-IR"/>
        </w:rPr>
        <w:t>1 و دمای 37درجه</w:t>
      </w:r>
      <w:r w:rsidR="00D05A55">
        <w:rPr>
          <w:rFonts w:cs="B Nazanin" w:hint="cs"/>
          <w:rtl/>
          <w:lang w:val="en-US" w:bidi="fa-IR"/>
        </w:rPr>
        <w:softHyphen/>
        <w:t xml:space="preserve">ی </w:t>
      </w:r>
      <w:commentRangeStart w:id="33"/>
      <w:r w:rsidR="00D05A55">
        <w:rPr>
          <w:rFonts w:cs="B Nazanin" w:hint="cs"/>
          <w:rtl/>
          <w:lang w:val="en-US" w:bidi="fa-IR"/>
        </w:rPr>
        <w:t>سانتی</w:t>
      </w:r>
      <w:r w:rsidR="00D05A55">
        <w:rPr>
          <w:rFonts w:cs="B Nazanin" w:hint="cs"/>
          <w:rtl/>
          <w:lang w:val="en-US" w:bidi="fa-IR"/>
        </w:rPr>
        <w:softHyphen/>
        <w:t>گراد</w:t>
      </w:r>
      <w:commentRangeEnd w:id="33"/>
      <w:r w:rsidR="00D05A55">
        <w:rPr>
          <w:rStyle w:val="CommentReference"/>
          <w:rFonts w:asciiTheme="minorHAnsi" w:eastAsiaTheme="minorHAnsi" w:hAnsiTheme="minorHAnsi" w:cstheme="minorBidi"/>
          <w:rtl/>
          <w:lang w:eastAsia="en-US"/>
        </w:rPr>
        <w:commentReference w:id="33"/>
      </w:r>
      <w:r w:rsidR="00D05A55">
        <w:rPr>
          <w:rFonts w:cs="B Nazanin" w:hint="cs"/>
          <w:rtl/>
          <w:lang w:val="en-US" w:bidi="fa-IR"/>
        </w:rPr>
        <w:t xml:space="preserve"> برای ذره</w:t>
      </w:r>
      <w:r w:rsidR="00D05A55">
        <w:rPr>
          <w:rFonts w:cs="B Nazanin" w:hint="cs"/>
          <w:rtl/>
          <w:lang w:val="en-US" w:bidi="fa-IR"/>
        </w:rPr>
        <w:softHyphen/>
        <w:t>ای مکبعی به طول 1میکرومتر.</w:t>
      </w:r>
    </w:p>
    <w:p w:rsidR="00D05A55" w:rsidRDefault="004A496A" w:rsidP="00D05A55">
      <w:pPr>
        <w:pStyle w:val="NormalWeb"/>
        <w:bidi/>
        <w:rPr>
          <w:rFonts w:cs="B Nazanin"/>
          <w:rtl/>
          <w:lang w:val="en-US" w:bidi="fa-IR"/>
        </w:rPr>
      </w:pPr>
      <w:r>
        <w:rPr>
          <w:rFonts w:cs="B Nazanin" w:hint="cs"/>
          <w:noProof/>
          <w:rtl/>
        </w:rPr>
        <w:lastRenderedPageBreak/>
        <w:drawing>
          <wp:inline distT="0" distB="0" distL="0" distR="0">
            <wp:extent cx="5731510" cy="3116580"/>
            <wp:effectExtent l="19050" t="0" r="2540" b="0"/>
            <wp:docPr id="11" name="Picture 1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A55" w:rsidRDefault="004A496A" w:rsidP="00D05A55">
      <w:pPr>
        <w:pStyle w:val="NormalWeb"/>
        <w:bidi/>
        <w:rPr>
          <w:rFonts w:cs="B Nazanin"/>
          <w:rtl/>
          <w:lang w:val="en-US" w:bidi="fa-IR"/>
        </w:rPr>
      </w:pPr>
      <w:r>
        <w:rPr>
          <w:rFonts w:cs="B Nazanin" w:hint="cs"/>
          <w:rtl/>
          <w:lang w:val="en-US" w:bidi="fa-IR"/>
        </w:rPr>
        <w:t>نسبت چگالی حجمی جذب در دسترس ذره به چگالی حجمی جذب محیط برای تمام باند فرکانسی:</w:t>
      </w:r>
    </w:p>
    <w:p w:rsidR="004A496A" w:rsidRDefault="004A496A" w:rsidP="004A496A">
      <w:pPr>
        <w:pStyle w:val="NormalWeb"/>
        <w:bidi/>
        <w:rPr>
          <w:rFonts w:cs="B Nazanin"/>
          <w:rtl/>
          <w:lang w:val="en-US" w:bidi="fa-IR"/>
        </w:rPr>
      </w:pPr>
      <w:r>
        <w:rPr>
          <w:rFonts w:cs="B Nazanin" w:hint="cs"/>
          <w:noProof/>
          <w:rtl/>
        </w:rPr>
        <w:drawing>
          <wp:inline distT="0" distB="0" distL="0" distR="0">
            <wp:extent cx="4992234" cy="1152939"/>
            <wp:effectExtent l="19050" t="0" r="0" b="0"/>
            <wp:docPr id="12" name="Picture 1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7272" cy="115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6A" w:rsidRDefault="004A496A" w:rsidP="004A496A">
      <w:pPr>
        <w:pStyle w:val="NormalWeb"/>
        <w:bidi/>
        <w:rPr>
          <w:rFonts w:cs="B Nazanin"/>
          <w:rtl/>
          <w:lang w:val="en-US" w:bidi="fa-IR"/>
        </w:rPr>
      </w:pPr>
      <w:r>
        <w:rPr>
          <w:rFonts w:cs="B Nazanin" w:hint="cs"/>
          <w:noProof/>
          <w:rtl/>
        </w:rPr>
        <w:drawing>
          <wp:inline distT="0" distB="0" distL="0" distR="0">
            <wp:extent cx="5731510" cy="2868930"/>
            <wp:effectExtent l="19050" t="0" r="2540" b="0"/>
            <wp:docPr id="13" name="Picture 1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6A" w:rsidRDefault="004A496A" w:rsidP="004A496A">
      <w:pPr>
        <w:pStyle w:val="NormalWeb"/>
        <w:bidi/>
        <w:rPr>
          <w:rFonts w:cs="B Nazanin"/>
          <w:rtl/>
          <w:lang w:val="en-US" w:bidi="fa-IR"/>
        </w:rPr>
      </w:pPr>
      <w:r>
        <w:rPr>
          <w:rFonts w:cs="B Nazanin" w:hint="cs"/>
          <w:rtl/>
          <w:lang w:val="en-US" w:bidi="fa-IR"/>
        </w:rPr>
        <w:t>با توجه به شکل امکان جذب غیرمنتظره</w:t>
      </w:r>
      <w:r>
        <w:rPr>
          <w:rFonts w:cs="B Nazanin" w:hint="cs"/>
          <w:rtl/>
          <w:lang w:val="en-US" w:bidi="fa-IR"/>
        </w:rPr>
        <w:softHyphen/>
        <w:t>ی ذره</w:t>
      </w:r>
      <w:r>
        <w:rPr>
          <w:rFonts w:cs="B Nazanin" w:hint="cs"/>
          <w:rtl/>
          <w:lang w:val="en-US" w:bidi="fa-IR"/>
        </w:rPr>
        <w:softHyphen/>
        <w:t>ی مجهول نسبت به زمینه در فرکانس</w:t>
      </w:r>
      <w:r>
        <w:rPr>
          <w:rFonts w:cs="B Nazanin" w:hint="cs"/>
          <w:rtl/>
          <w:lang w:val="en-US" w:bidi="fa-IR"/>
        </w:rPr>
        <w:softHyphen/>
        <w:t xml:space="preserve">های بالاتر بیشتر است.( </w:t>
      </w:r>
      <w:r w:rsidR="00FC4849">
        <w:rPr>
          <w:rFonts w:cs="B Nazanin" w:hint="cs"/>
          <w:rtl/>
          <w:lang w:val="en-US" w:bidi="fa-IR"/>
        </w:rPr>
        <w:t xml:space="preserve">با توجه به شکل این نسبت </w:t>
      </w:r>
      <w:r>
        <w:rPr>
          <w:rFonts w:cs="B Nazanin" w:hint="cs"/>
          <w:rtl/>
          <w:lang w:val="en-US" w:bidi="fa-IR"/>
        </w:rPr>
        <w:t>در فرکانس 45/2گیگاهرتز به ده برابر جذب همگن می</w:t>
      </w:r>
      <w:r>
        <w:rPr>
          <w:rFonts w:cs="B Nazanin" w:hint="cs"/>
          <w:rtl/>
          <w:lang w:val="en-US" w:bidi="fa-IR"/>
        </w:rPr>
        <w:softHyphen/>
        <w:t>رسد.)</w:t>
      </w:r>
    </w:p>
    <w:p w:rsidR="00B81F94" w:rsidRDefault="00B81F94" w:rsidP="00B81F94">
      <w:pPr>
        <w:pStyle w:val="NormalWeb"/>
        <w:bidi/>
        <w:rPr>
          <w:rFonts w:cs="B Nazanin"/>
          <w:rtl/>
          <w:lang w:val="en-US" w:bidi="fa-IR"/>
        </w:rPr>
      </w:pPr>
      <w:r>
        <w:rPr>
          <w:rFonts w:cs="B Nazanin" w:hint="cs"/>
          <w:rtl/>
          <w:lang w:val="en-US" w:bidi="fa-IR"/>
        </w:rPr>
        <w:lastRenderedPageBreak/>
        <w:t>با دور شدن شکل ذره</w:t>
      </w:r>
      <w:r>
        <w:rPr>
          <w:rFonts w:cs="B Nazanin" w:hint="cs"/>
          <w:rtl/>
          <w:lang w:val="en-US" w:bidi="fa-IR"/>
        </w:rPr>
        <w:softHyphen/>
        <w:t>ی مورد بررسی از حالت کروی میدان</w:t>
      </w:r>
      <w:r>
        <w:rPr>
          <w:rFonts w:cs="B Nazanin" w:hint="cs"/>
          <w:rtl/>
          <w:lang w:val="en-US" w:bidi="fa-IR"/>
        </w:rPr>
        <w:softHyphen/>
        <w:t>های القایی در برخی نقاط حساس هندسی تا چندین مرتبه بالاتر از این میدان</w:t>
      </w:r>
      <w:r>
        <w:rPr>
          <w:rFonts w:cs="B Nazanin" w:hint="cs"/>
          <w:rtl/>
          <w:lang w:val="en-US" w:bidi="fa-IR"/>
        </w:rPr>
        <w:softHyphen/>
        <w:t>ها هم می</w:t>
      </w:r>
      <w:r>
        <w:rPr>
          <w:rFonts w:cs="B Nazanin" w:hint="cs"/>
          <w:rtl/>
          <w:lang w:val="en-US" w:bidi="fa-IR"/>
        </w:rPr>
        <w:softHyphen/>
        <w:t>توانند باشند.</w:t>
      </w:r>
    </w:p>
    <w:p w:rsidR="00B81F94" w:rsidRDefault="00B81F94" w:rsidP="00B81F94">
      <w:pPr>
        <w:pStyle w:val="NormalWeb"/>
        <w:bidi/>
        <w:rPr>
          <w:rFonts w:cs="B Nazanin"/>
          <w:rtl/>
          <w:lang w:val="en-US" w:bidi="fa-IR"/>
        </w:rPr>
      </w:pPr>
      <w:r>
        <w:rPr>
          <w:rFonts w:cs="B Nazanin" w:hint="cs"/>
          <w:rtl/>
          <w:lang w:val="en-US" w:bidi="fa-IR"/>
        </w:rPr>
        <w:t>تخمین حدود مجاز برای شدت میدان الکتریکی مجاز درون بافت:</w:t>
      </w:r>
    </w:p>
    <w:p w:rsidR="00B81F94" w:rsidRDefault="00B81F94" w:rsidP="00B81F94">
      <w:pPr>
        <w:pStyle w:val="NormalWeb"/>
        <w:numPr>
          <w:ilvl w:val="0"/>
          <w:numId w:val="6"/>
        </w:numPr>
        <w:bidi/>
        <w:rPr>
          <w:rFonts w:cs="B Nazanin"/>
          <w:lang w:val="en-US" w:bidi="fa-IR"/>
        </w:rPr>
      </w:pPr>
      <w:r>
        <w:rPr>
          <w:rFonts w:cs="B Nazanin" w:hint="cs"/>
          <w:rtl/>
          <w:lang w:val="en-US" w:bidi="fa-IR"/>
        </w:rPr>
        <w:t>با درنظرگرفتن ملاحظات حرارتی</w:t>
      </w:r>
    </w:p>
    <w:p w:rsidR="00F80CFC" w:rsidRDefault="00F80CFC" w:rsidP="00F80CFC">
      <w:pPr>
        <w:pStyle w:val="NormalWeb"/>
        <w:bidi/>
        <w:ind w:left="360"/>
        <w:rPr>
          <w:rFonts w:cs="B Nazanin"/>
          <w:rtl/>
          <w:lang w:val="en-US" w:bidi="fa-IR"/>
        </w:rPr>
      </w:pPr>
      <w:r>
        <w:rPr>
          <w:rFonts w:cs="B Nazanin" w:hint="cs"/>
          <w:rtl/>
          <w:lang w:val="en-US" w:bidi="fa-IR"/>
        </w:rPr>
        <w:t>فرضیات:</w:t>
      </w:r>
    </w:p>
    <w:p w:rsidR="00F80CFC" w:rsidRDefault="00F80CFC" w:rsidP="00F80CFC">
      <w:pPr>
        <w:pStyle w:val="NormalWeb"/>
        <w:bidi/>
        <w:ind w:left="360"/>
        <w:rPr>
          <w:rFonts w:cs="B Nazanin"/>
          <w:rtl/>
          <w:lang w:val="en-US" w:bidi="fa-IR"/>
        </w:rPr>
      </w:pPr>
      <w:r>
        <w:rPr>
          <w:rFonts w:cs="B Nazanin" w:hint="cs"/>
          <w:rtl/>
          <w:lang w:val="en-US" w:bidi="fa-IR"/>
        </w:rPr>
        <w:t>- توان جذب</w:t>
      </w:r>
      <w:r>
        <w:rPr>
          <w:rFonts w:cs="B Nazanin" w:hint="cs"/>
          <w:rtl/>
          <w:lang w:val="en-US" w:bidi="fa-IR"/>
        </w:rPr>
        <w:softHyphen/>
        <w:t>شده در ذره</w:t>
      </w:r>
      <w:r>
        <w:rPr>
          <w:rFonts w:cs="B Nazanin" w:hint="cs"/>
          <w:rtl/>
          <w:lang w:val="en-US" w:bidi="fa-IR"/>
        </w:rPr>
        <w:softHyphen/>
        <w:t>ی مجهول تنها صرف بالابردن دما می</w:t>
      </w:r>
      <w:r>
        <w:rPr>
          <w:rFonts w:cs="B Nazanin" w:hint="cs"/>
          <w:rtl/>
          <w:lang w:val="en-US" w:bidi="fa-IR"/>
        </w:rPr>
        <w:softHyphen/>
        <w:t>شود و در تحریک، برهم</w:t>
      </w:r>
      <w:r>
        <w:rPr>
          <w:rFonts w:cs="B Nazanin" w:hint="cs"/>
          <w:rtl/>
          <w:lang w:val="en-US" w:bidi="fa-IR"/>
        </w:rPr>
        <w:softHyphen/>
        <w:t>کنش</w:t>
      </w:r>
      <w:r>
        <w:rPr>
          <w:rFonts w:cs="B Nazanin" w:hint="cs"/>
          <w:rtl/>
          <w:lang w:val="en-US" w:bidi="fa-IR"/>
        </w:rPr>
        <w:softHyphen/>
        <w:t>های فیزیکی یا واکنش</w:t>
      </w:r>
      <w:r>
        <w:rPr>
          <w:rFonts w:cs="B Nazanin" w:hint="cs"/>
          <w:rtl/>
          <w:lang w:val="en-US" w:bidi="fa-IR"/>
        </w:rPr>
        <w:softHyphen/>
        <w:t>های شیمیایی مصرف نمی</w:t>
      </w:r>
      <w:r>
        <w:rPr>
          <w:rFonts w:cs="B Nazanin" w:hint="cs"/>
          <w:rtl/>
          <w:lang w:val="en-US" w:bidi="fa-IR"/>
        </w:rPr>
        <w:softHyphen/>
        <w:t>گردد.</w:t>
      </w:r>
    </w:p>
    <w:p w:rsidR="00F80CFC" w:rsidRDefault="00381317" w:rsidP="00F80CFC">
      <w:pPr>
        <w:pStyle w:val="NormalWeb"/>
        <w:bidi/>
        <w:ind w:left="360"/>
        <w:rPr>
          <w:rFonts w:cs="B Nazanin"/>
          <w:rtl/>
          <w:lang w:val="en-US"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455295</wp:posOffset>
            </wp:positionV>
            <wp:extent cx="1270635" cy="747395"/>
            <wp:effectExtent l="19050" t="0" r="5715" b="0"/>
            <wp:wrapTight wrapText="bothSides">
              <wp:wrapPolygon edited="0">
                <wp:start x="-324" y="0"/>
                <wp:lineTo x="-324" y="20921"/>
                <wp:lineTo x="21697" y="20921"/>
                <wp:lineTo x="21697" y="0"/>
                <wp:lineTo x="-324" y="0"/>
              </wp:wrapPolygon>
            </wp:wrapTight>
            <wp:docPr id="14" name="Picture 1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CFC">
        <w:rPr>
          <w:rFonts w:cs="B Nazanin" w:hint="cs"/>
          <w:rtl/>
          <w:lang w:val="en-US" w:bidi="fa-IR"/>
        </w:rPr>
        <w:t>- توان جذب شده در ذره تنها در خود ذره مصرف می</w:t>
      </w:r>
      <w:r w:rsidR="00F80CFC">
        <w:rPr>
          <w:rFonts w:cs="B Nazanin" w:hint="cs"/>
          <w:rtl/>
          <w:lang w:val="en-US" w:bidi="fa-IR"/>
        </w:rPr>
        <w:softHyphen/>
        <w:t>گردد (فرض تبادل حرارتی ناچیز- متناسب با تحلیل در بدترین حالت ممکن)</w:t>
      </w:r>
    </w:p>
    <w:p w:rsidR="00381317" w:rsidRDefault="00381317" w:rsidP="00381317">
      <w:pPr>
        <w:pStyle w:val="NormalWeb"/>
        <w:bidi/>
        <w:ind w:left="360"/>
        <w:rPr>
          <w:rFonts w:cs="B Nazanin"/>
          <w:rtl/>
          <w:lang w:val="en-US" w:bidi="fa-IR"/>
        </w:rPr>
      </w:pPr>
      <w:r>
        <w:rPr>
          <w:rFonts w:cs="B Nazanin" w:hint="cs"/>
          <w:rtl/>
          <w:lang w:val="en-US" w:bidi="fa-IR"/>
        </w:rPr>
        <w:t>تخمینی از افزایش دمای ذره</w:t>
      </w:r>
      <w:r>
        <w:rPr>
          <w:rFonts w:cs="B Nazanin" w:hint="cs"/>
          <w:rtl/>
          <w:lang w:val="en-US" w:bidi="fa-IR"/>
        </w:rPr>
        <w:softHyphen/>
        <w:t>ی مجهول:</w:t>
      </w:r>
    </w:p>
    <w:p w:rsidR="00BA1EB0" w:rsidRDefault="00381317" w:rsidP="00381317">
      <w:pPr>
        <w:pStyle w:val="NormalWeb"/>
        <w:bidi/>
        <w:ind w:left="360"/>
        <w:rPr>
          <w:rFonts w:cs="B Nazanin"/>
          <w:rtl/>
          <w:lang w:val="en-US"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-1390650</wp:posOffset>
            </wp:positionH>
            <wp:positionV relativeFrom="paragraph">
              <wp:posOffset>400685</wp:posOffset>
            </wp:positionV>
            <wp:extent cx="3455670" cy="675640"/>
            <wp:effectExtent l="19050" t="0" r="0" b="0"/>
            <wp:wrapTight wrapText="bothSides">
              <wp:wrapPolygon edited="0">
                <wp:start x="-119" y="0"/>
                <wp:lineTo x="-119" y="20707"/>
                <wp:lineTo x="21552" y="20707"/>
                <wp:lineTo x="21552" y="0"/>
                <wp:lineTo x="-119" y="0"/>
              </wp:wrapPolygon>
            </wp:wrapTight>
            <wp:docPr id="15" name="Picture 1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EB0">
        <w:rPr>
          <w:rFonts w:cs="B Nazanin" w:hint="cs"/>
          <w:rtl/>
          <w:lang w:val="en-US" w:bidi="fa-IR"/>
        </w:rPr>
        <w:t xml:space="preserve">شرط لازم برای عدم افزایش دما به میزانی بیش از </w:t>
      </w:r>
      <w:r>
        <w:rPr>
          <w:rFonts w:cs="B Nazanin" w:hint="cs"/>
          <w:rtl/>
          <w:lang w:val="en-US" w:bidi="fa-IR"/>
        </w:rPr>
        <w:t xml:space="preserve"> </w:t>
      </w:r>
      <w:r>
        <w:rPr>
          <w:rFonts w:cs="B Nazanin"/>
          <w:lang w:val="en-US" w:bidi="fa-IR"/>
        </w:rPr>
        <w:t>T</w:t>
      </w:r>
      <w:r>
        <w:rPr>
          <w:rtl/>
          <w:lang w:val="en-US" w:bidi="fa-IR"/>
        </w:rPr>
        <w:t>Δ</w:t>
      </w:r>
    </w:p>
    <w:p w:rsidR="00381317" w:rsidRDefault="00381317" w:rsidP="00381317">
      <w:pPr>
        <w:pStyle w:val="NormalWeb"/>
        <w:bidi/>
        <w:ind w:left="360"/>
        <w:rPr>
          <w:rFonts w:cs="B Nazanin"/>
          <w:lang w:val="en-US" w:bidi="fa-IR"/>
        </w:rPr>
      </w:pPr>
    </w:p>
    <w:p w:rsidR="00381317" w:rsidRDefault="00381317" w:rsidP="00381317">
      <w:pPr>
        <w:pStyle w:val="NormalWeb"/>
        <w:bidi/>
        <w:ind w:left="360"/>
        <w:rPr>
          <w:rFonts w:cs="B Nazanin"/>
          <w:rtl/>
          <w:lang w:val="en-US" w:bidi="fa-IR"/>
        </w:rPr>
      </w:pPr>
    </w:p>
    <w:p w:rsidR="00F80CFC" w:rsidRDefault="00381317" w:rsidP="00381317">
      <w:pPr>
        <w:pStyle w:val="NormalWeb"/>
        <w:bidi/>
        <w:ind w:left="360"/>
        <w:rPr>
          <w:rFonts w:cs="B Nazanin"/>
          <w:rtl/>
          <w:lang w:val="en-US" w:bidi="fa-IR"/>
        </w:rPr>
      </w:pPr>
      <w:proofErr w:type="gramStart"/>
      <w:r>
        <w:rPr>
          <w:rFonts w:cs="B Nazanin"/>
          <w:lang w:val="en-US" w:bidi="fa-IR"/>
        </w:rPr>
        <w:t>t</w:t>
      </w:r>
      <w:r>
        <w:rPr>
          <w:rtl/>
          <w:lang w:val="en-US" w:bidi="fa-IR"/>
        </w:rPr>
        <w:t>Δ</w:t>
      </w:r>
      <w:r>
        <w:rPr>
          <w:rFonts w:cs="B Nazanin" w:hint="cs"/>
          <w:rtl/>
          <w:lang w:val="en-US" w:bidi="fa-IR"/>
        </w:rPr>
        <w:t xml:space="preserve">  بازه</w:t>
      </w:r>
      <w:r>
        <w:rPr>
          <w:rFonts w:cs="B Nazanin" w:hint="cs"/>
          <w:rtl/>
          <w:lang w:val="en-US" w:bidi="fa-IR"/>
        </w:rPr>
        <w:softHyphen/>
        <w:t>ی</w:t>
      </w:r>
      <w:proofErr w:type="gramEnd"/>
      <w:r>
        <w:rPr>
          <w:rFonts w:cs="B Nazanin" w:hint="cs"/>
          <w:rtl/>
          <w:lang w:val="en-US" w:bidi="fa-IR"/>
        </w:rPr>
        <w:t xml:space="preserve"> زمانی قرار گرفتن در معرض تشعشع</w:t>
      </w:r>
    </w:p>
    <w:p w:rsidR="00381317" w:rsidRDefault="00381317" w:rsidP="00381317">
      <w:pPr>
        <w:pStyle w:val="NormalWeb"/>
        <w:bidi/>
        <w:ind w:left="360"/>
        <w:rPr>
          <w:rFonts w:cs="B Nazanin"/>
          <w:rtl/>
          <w:lang w:val="en-US"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257175</wp:posOffset>
            </wp:positionV>
            <wp:extent cx="2675890" cy="1025525"/>
            <wp:effectExtent l="19050" t="0" r="0" b="0"/>
            <wp:wrapTight wrapText="bothSides">
              <wp:wrapPolygon edited="0">
                <wp:start x="-154" y="0"/>
                <wp:lineTo x="-154" y="21266"/>
                <wp:lineTo x="21528" y="21266"/>
                <wp:lineTo x="21528" y="0"/>
                <wp:lineTo x="-154" y="0"/>
              </wp:wrapPolygon>
            </wp:wrapTight>
            <wp:docPr id="16" name="Picture 1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rtl/>
          <w:lang w:val="en-US" w:bidi="fa-IR"/>
        </w:rPr>
        <w:t xml:space="preserve">برای </w:t>
      </w:r>
      <m:oMath>
        <m:r>
          <m:rPr>
            <m:sty m:val="p"/>
          </m:rPr>
          <w:rPr>
            <w:rFonts w:ascii="Cambria Math" w:hAnsi="Cambria Math"/>
            <w:rtl/>
            <w:lang w:val="en-US" w:bidi="fa-IR"/>
          </w:rPr>
          <m:t>Δ</m:t>
        </m:r>
        <m:r>
          <w:rPr>
            <w:rFonts w:ascii="Cambria Math" w:hAnsi="Cambria Math" w:cs="B Nazanin"/>
            <w:lang w:val="en-US" w:bidi="fa-IR"/>
          </w:rPr>
          <m:t>T=</m:t>
        </m:r>
        <m:sSup>
          <m:sSupPr>
            <m:ctrlPr>
              <w:rPr>
                <w:rFonts w:ascii="Cambria Math" w:hAnsi="Cambria Math" w:cs="B Nazanin"/>
                <w:lang w:val="en-US" w:bidi="fa-IR"/>
              </w:rPr>
            </m:ctrlPr>
          </m:sSupPr>
          <m:e>
            <m:r>
              <w:rPr>
                <w:rFonts w:ascii="Cambria Math" w:hAnsi="Cambria Math" w:cs="B Nazanin"/>
                <w:lang w:val="en-US" w:bidi="fa-IR"/>
              </w:rPr>
              <m:t>1</m:t>
            </m:r>
          </m:e>
          <m:sup>
            <m:r>
              <w:rPr>
                <w:rFonts w:ascii="Cambria Math" w:hAnsi="Cambria Math" w:cs="B Nazanin"/>
                <w:lang w:val="en-US" w:bidi="fa-IR"/>
              </w:rPr>
              <m:t>oC</m:t>
            </m:r>
            <m:r>
              <m:rPr>
                <m:sty m:val="p"/>
              </m:rPr>
              <w:rPr>
                <w:rStyle w:val="CommentReference"/>
                <w:rFonts w:asciiTheme="minorHAnsi" w:eastAsiaTheme="minorHAnsi" w:hAnsiTheme="minorHAnsi" w:cstheme="minorBidi"/>
                <w:rtl/>
                <w:lang w:eastAsia="en-US"/>
              </w:rPr>
              <w:annotationRef/>
            </m:r>
          </m:sup>
        </m:sSup>
      </m:oMath>
      <w:r>
        <w:rPr>
          <w:rFonts w:cs="B Nazanin" w:hint="cs"/>
          <w:rtl/>
          <w:lang w:val="en-US" w:bidi="fa-IR"/>
        </w:rPr>
        <w:t xml:space="preserve"> حد بالای شدت میدان برابر است با:</w:t>
      </w:r>
    </w:p>
    <w:p w:rsidR="00381317" w:rsidRDefault="00381317" w:rsidP="00381317">
      <w:pPr>
        <w:pStyle w:val="NormalWeb"/>
        <w:bidi/>
        <w:ind w:left="360"/>
        <w:rPr>
          <w:rFonts w:cs="B Nazanin"/>
          <w:rtl/>
          <w:lang w:val="en-US" w:bidi="fa-IR"/>
        </w:rPr>
      </w:pPr>
    </w:p>
    <w:p w:rsidR="00381317" w:rsidRDefault="00381317" w:rsidP="00381317">
      <w:pPr>
        <w:pStyle w:val="NormalWeb"/>
        <w:bidi/>
        <w:rPr>
          <w:rFonts w:cs="B Nazanin"/>
          <w:rtl/>
          <w:lang w:val="en-US" w:bidi="fa-IR"/>
        </w:rPr>
      </w:pPr>
    </w:p>
    <w:p w:rsidR="0049793E" w:rsidRDefault="0049793E" w:rsidP="0049793E">
      <w:pPr>
        <w:pStyle w:val="NormalWeb"/>
        <w:bidi/>
        <w:rPr>
          <w:rFonts w:cs="B Nazanin"/>
          <w:rtl/>
          <w:lang w:val="en-US" w:bidi="fa-IR"/>
        </w:rPr>
      </w:pPr>
    </w:p>
    <w:p w:rsidR="0049793E" w:rsidRDefault="0049793E" w:rsidP="0049793E">
      <w:pPr>
        <w:pStyle w:val="NormalWeb"/>
        <w:bidi/>
        <w:rPr>
          <w:rFonts w:cs="B Nazanin"/>
          <w:rtl/>
          <w:lang w:val="en-US" w:bidi="fa-IR"/>
        </w:rPr>
      </w:pPr>
      <w:r>
        <w:rPr>
          <w:rFonts w:cs="B Nazanin" w:hint="cs"/>
          <w:rtl/>
          <w:lang w:val="en-US" w:bidi="fa-IR"/>
        </w:rPr>
        <w:t>شکل زیر این حدود را برای زمان</w:t>
      </w:r>
      <w:r>
        <w:rPr>
          <w:rFonts w:cs="B Nazanin" w:hint="cs"/>
          <w:rtl/>
          <w:lang w:val="en-US" w:bidi="fa-IR"/>
        </w:rPr>
        <w:softHyphen/>
        <w:t>های تشعشع</w:t>
      </w:r>
      <w:r>
        <w:rPr>
          <w:rFonts w:cs="B Nazanin" w:hint="cs"/>
          <w:rtl/>
          <w:lang w:val="en-US" w:bidi="fa-IR"/>
        </w:rPr>
        <w:softHyphen/>
        <w:t xml:space="preserve">دهی مختلف نشان </w:t>
      </w:r>
      <w:commentRangeStart w:id="34"/>
      <w:r>
        <w:rPr>
          <w:rFonts w:cs="B Nazanin" w:hint="cs"/>
          <w:rtl/>
          <w:lang w:val="en-US" w:bidi="fa-IR"/>
        </w:rPr>
        <w:t>می</w:t>
      </w:r>
      <w:r>
        <w:rPr>
          <w:rFonts w:cs="B Nazanin" w:hint="cs"/>
          <w:rtl/>
          <w:lang w:val="en-US" w:bidi="fa-IR"/>
        </w:rPr>
        <w:softHyphen/>
        <w:t>دهد</w:t>
      </w:r>
      <w:commentRangeEnd w:id="34"/>
      <w:r>
        <w:rPr>
          <w:rStyle w:val="CommentReference"/>
          <w:rFonts w:asciiTheme="minorHAnsi" w:eastAsiaTheme="minorHAnsi" w:hAnsiTheme="minorHAnsi" w:cstheme="minorBidi"/>
          <w:rtl/>
          <w:lang w:eastAsia="en-US"/>
        </w:rPr>
        <w:commentReference w:id="34"/>
      </w:r>
      <w:r>
        <w:rPr>
          <w:rFonts w:cs="B Nazanin" w:hint="cs"/>
          <w:rtl/>
          <w:lang w:val="en-US" w:bidi="fa-IR"/>
        </w:rPr>
        <w:t>.</w:t>
      </w:r>
    </w:p>
    <w:p w:rsidR="006D606C" w:rsidRDefault="006D606C" w:rsidP="006D606C">
      <w:pPr>
        <w:pStyle w:val="NormalWeb"/>
        <w:bidi/>
        <w:rPr>
          <w:rFonts w:cs="B Nazanin"/>
          <w:rtl/>
          <w:lang w:val="en-US" w:bidi="fa-IR"/>
        </w:rPr>
      </w:pPr>
      <w:r>
        <w:rPr>
          <w:rFonts w:cs="B Nazanin" w:hint="cs"/>
          <w:noProof/>
        </w:rPr>
        <w:lastRenderedPageBreak/>
        <w:drawing>
          <wp:inline distT="0" distB="0" distL="0" distR="0">
            <wp:extent cx="5731510" cy="4425950"/>
            <wp:effectExtent l="19050" t="0" r="2540" b="0"/>
            <wp:docPr id="17" name="Picture 1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D6A" w:rsidRDefault="00546D6A" w:rsidP="00546D6A">
      <w:pPr>
        <w:pStyle w:val="NormalWeb"/>
        <w:bidi/>
        <w:rPr>
          <w:rFonts w:cs="B Nazanin"/>
          <w:lang w:val="en-US" w:bidi="fa-IR"/>
        </w:rPr>
      </w:pPr>
      <w:r>
        <w:rPr>
          <w:rFonts w:cs="B Nazanin" w:hint="cs"/>
          <w:rtl/>
          <w:lang w:val="en-US" w:bidi="fa-IR"/>
        </w:rPr>
        <w:t>در فرکانس 1گیگاهرتز برای محیط و ذره</w:t>
      </w:r>
      <w:r>
        <w:rPr>
          <w:rFonts w:cs="B Nazanin" w:hint="cs"/>
          <w:rtl/>
          <w:lang w:val="en-US" w:bidi="fa-IR"/>
        </w:rPr>
        <w:softHyphen/>
        <w:t>ی آبی و با فرض جذب زمینه</w:t>
      </w:r>
      <w:r>
        <w:rPr>
          <w:rFonts w:cs="B Nazanin" w:hint="cs"/>
          <w:rtl/>
          <w:lang w:val="en-US" w:bidi="fa-IR"/>
        </w:rPr>
        <w:softHyphen/>
        <w:t xml:space="preserve">ی معادل با </w:t>
      </w:r>
      <w:r>
        <w:rPr>
          <w:rFonts w:cs="B Nazanin"/>
          <w:lang w:val="en-US" w:bidi="fa-IR"/>
        </w:rPr>
        <w:t xml:space="preserve"> </w:t>
      </w:r>
      <w:r>
        <w:rPr>
          <w:rFonts w:cs="B Nazanin" w:hint="cs"/>
          <w:rtl/>
          <w:lang w:val="en-US" w:bidi="fa-IR"/>
        </w:rPr>
        <w:t xml:space="preserve"> </w:t>
      </w:r>
      <w:r>
        <w:rPr>
          <w:rFonts w:cs="B Nazanin"/>
          <w:lang w:val="en-US" w:bidi="fa-IR"/>
        </w:rPr>
        <w:t>2Watt/Kg</w:t>
      </w:r>
      <w:r>
        <w:rPr>
          <w:rFonts w:cs="B Nazanin" w:hint="cs"/>
          <w:rtl/>
          <w:lang w:val="en-US" w:bidi="fa-IR"/>
        </w:rPr>
        <w:t xml:space="preserve"> (استاندارد تلفن همراه)، ذره</w:t>
      </w:r>
      <w:r>
        <w:rPr>
          <w:rFonts w:cs="B Nazanin" w:hint="cs"/>
          <w:rtl/>
          <w:lang w:val="en-US" w:bidi="fa-IR"/>
        </w:rPr>
        <w:softHyphen/>
        <w:t xml:space="preserve">ای با خواص جذب حداکثر؛ افزایش دمای آن در ده دقیقه برابر 3/2 درجه خواهد </w:t>
      </w:r>
      <w:commentRangeStart w:id="35"/>
      <w:r>
        <w:rPr>
          <w:rFonts w:cs="B Nazanin" w:hint="cs"/>
          <w:rtl/>
          <w:lang w:val="en-US" w:bidi="fa-IR"/>
        </w:rPr>
        <w:t>شد</w:t>
      </w:r>
      <w:commentRangeEnd w:id="35"/>
      <w:r>
        <w:rPr>
          <w:rStyle w:val="CommentReference"/>
          <w:rFonts w:asciiTheme="minorHAnsi" w:eastAsiaTheme="minorHAnsi" w:hAnsiTheme="minorHAnsi" w:cstheme="minorBidi"/>
          <w:rtl/>
          <w:lang w:eastAsia="en-US"/>
        </w:rPr>
        <w:commentReference w:id="35"/>
      </w:r>
      <w:r>
        <w:rPr>
          <w:rFonts w:cs="B Nazanin" w:hint="cs"/>
          <w:rtl/>
          <w:lang w:val="en-US" w:bidi="fa-IR"/>
        </w:rPr>
        <w:t>.</w:t>
      </w:r>
    </w:p>
    <w:p w:rsidR="009A5DC8" w:rsidRDefault="009A5DC8" w:rsidP="004545C0">
      <w:pPr>
        <w:pStyle w:val="NormalWeb"/>
        <w:bidi/>
        <w:rPr>
          <w:rFonts w:cs="B Nazanin"/>
          <w:rtl/>
          <w:lang w:val="en-US" w:bidi="fa-IR"/>
        </w:rPr>
      </w:pPr>
      <w:r>
        <w:rPr>
          <w:rFonts w:cs="B Nazanin" w:hint="cs"/>
          <w:rtl/>
          <w:lang w:val="en-US" w:bidi="fa-IR"/>
        </w:rPr>
        <w:t xml:space="preserve">2- </w:t>
      </w:r>
      <w:r w:rsidR="00546D6A">
        <w:rPr>
          <w:rFonts w:cs="B Nazanin" w:hint="cs"/>
          <w:rtl/>
          <w:lang w:val="en-US" w:bidi="fa-IR"/>
        </w:rPr>
        <w:t>با</w:t>
      </w:r>
      <w:r w:rsidR="00381317">
        <w:rPr>
          <w:rFonts w:cs="B Nazanin" w:hint="cs"/>
          <w:rtl/>
          <w:lang w:val="en-US" w:bidi="fa-IR"/>
        </w:rPr>
        <w:t xml:space="preserve"> ملاحظات </w:t>
      </w:r>
      <w:r w:rsidR="00546D6A">
        <w:rPr>
          <w:rFonts w:cs="B Nazanin" w:hint="cs"/>
          <w:rtl/>
          <w:lang w:val="en-US" w:bidi="fa-IR"/>
        </w:rPr>
        <w:t>غیر</w:t>
      </w:r>
      <w:r w:rsidR="00381317">
        <w:rPr>
          <w:rFonts w:cs="B Nazanin" w:hint="cs"/>
          <w:rtl/>
          <w:lang w:val="en-US" w:bidi="fa-IR"/>
        </w:rPr>
        <w:t>حرارتی</w:t>
      </w:r>
    </w:p>
    <w:p w:rsidR="009A5DC8" w:rsidRDefault="009A5DC8" w:rsidP="009A5DC8">
      <w:pPr>
        <w:pStyle w:val="NormalWeb"/>
        <w:bidi/>
        <w:rPr>
          <w:rFonts w:cs="B Nazanin"/>
          <w:lang w:val="en-US" w:bidi="fa-IR"/>
        </w:rPr>
      </w:pPr>
      <w:r>
        <w:rPr>
          <w:rFonts w:cs="B Nazanin" w:hint="cs"/>
          <w:rtl/>
          <w:lang w:val="en-US" w:bidi="fa-IR"/>
        </w:rPr>
        <w:t>بسیاری از فرایندهای بیوشیمیایی در سطح مولکولی انرژی در مرتبه</w:t>
      </w:r>
      <w:r>
        <w:rPr>
          <w:rFonts w:cs="B Nazanin" w:hint="cs"/>
          <w:rtl/>
          <w:lang w:val="en-US" w:bidi="fa-IR"/>
        </w:rPr>
        <w:softHyphen/>
        <w:t>ی تنها چند</w:t>
      </w:r>
      <w:r>
        <w:rPr>
          <w:rFonts w:cs="B Nazanin"/>
          <w:lang w:val="en-US" w:bidi="fa-IR"/>
        </w:rPr>
        <w:t>ATP</w:t>
      </w:r>
      <w:r>
        <w:rPr>
          <w:rFonts w:cs="B Nazanin" w:hint="cs"/>
          <w:rtl/>
          <w:lang w:val="en-US" w:bidi="fa-IR"/>
        </w:rPr>
        <w:t xml:space="preserve"> نیاز </w:t>
      </w:r>
      <w:commentRangeStart w:id="36"/>
      <w:r>
        <w:rPr>
          <w:rFonts w:cs="B Nazanin" w:hint="cs"/>
          <w:rtl/>
          <w:lang w:val="en-US" w:bidi="fa-IR"/>
        </w:rPr>
        <w:t>دارند</w:t>
      </w:r>
      <w:commentRangeEnd w:id="36"/>
      <w:r>
        <w:rPr>
          <w:rStyle w:val="CommentReference"/>
          <w:rFonts w:asciiTheme="minorHAnsi" w:eastAsiaTheme="minorHAnsi" w:hAnsiTheme="minorHAnsi" w:cstheme="minorBidi"/>
          <w:rtl/>
          <w:lang w:eastAsia="en-US"/>
        </w:rPr>
        <w:commentReference w:id="36"/>
      </w:r>
      <w:r>
        <w:rPr>
          <w:rFonts w:cs="B Nazanin" w:hint="cs"/>
          <w:rtl/>
          <w:lang w:val="en-US" w:bidi="fa-IR"/>
        </w:rPr>
        <w:t>.</w:t>
      </w:r>
    </w:p>
    <w:p w:rsidR="009A5DC8" w:rsidRDefault="004545C0" w:rsidP="004545C0">
      <w:pPr>
        <w:pStyle w:val="NormalWeb"/>
        <w:bidi/>
        <w:rPr>
          <w:rFonts w:cs="B Nazanin"/>
          <w:rtl/>
          <w:lang w:val="en-US" w:bidi="fa-IR"/>
        </w:rPr>
      </w:pPr>
      <w:r>
        <w:rPr>
          <w:rFonts w:cs="B Nazanin" w:hint="cs"/>
          <w:rtl/>
          <w:lang w:val="en-US" w:bidi="fa-IR"/>
        </w:rPr>
        <w:t xml:space="preserve">فرض: جذب انرژی چه به صورت حرارت و چه به صورت تغییرات شیمیایی با </w:t>
      </w:r>
      <w:r w:rsidRPr="004545C0">
        <w:rPr>
          <w:rFonts w:cs="B Nazanin"/>
          <w:vertAlign w:val="subscript"/>
          <w:lang w:val="en-US" w:bidi="fa-IR"/>
        </w:rPr>
        <w:t>r</w:t>
      </w:r>
      <w:r>
        <w:rPr>
          <w:rtl/>
          <w:lang w:val="en-US" w:bidi="fa-IR"/>
        </w:rPr>
        <w:t>ε</w:t>
      </w:r>
      <w:r>
        <w:rPr>
          <w:rFonts w:cs="B Nazanin" w:hint="cs"/>
          <w:rtl/>
          <w:lang w:val="en-US" w:bidi="fa-IR"/>
        </w:rPr>
        <w:t xml:space="preserve"> مدل می</w:t>
      </w:r>
      <w:r>
        <w:rPr>
          <w:rFonts w:cs="B Nazanin" w:hint="cs"/>
          <w:rtl/>
          <w:lang w:val="en-US" w:bidi="fa-IR"/>
        </w:rPr>
        <w:softHyphen/>
        <w:t>شود.</w:t>
      </w:r>
    </w:p>
    <w:p w:rsidR="00F80CFC" w:rsidRDefault="00546D6A" w:rsidP="00546D6A">
      <w:pPr>
        <w:pStyle w:val="NormalWeb"/>
        <w:bidi/>
        <w:ind w:left="360"/>
        <w:rPr>
          <w:rFonts w:cs="B Nazanin"/>
          <w:rtl/>
          <w:lang w:val="en-US" w:bidi="fa-IR"/>
        </w:rPr>
      </w:pPr>
      <w:r>
        <w:rPr>
          <w:rFonts w:cs="B Nazanin" w:hint="cs"/>
          <w:rtl/>
          <w:lang w:val="en-US" w:bidi="fa-IR"/>
        </w:rPr>
        <w:t>لطائف حکیمانه</w:t>
      </w:r>
      <w:r w:rsidR="00664732">
        <w:rPr>
          <w:rFonts w:cs="B Nazanin" w:hint="cs"/>
          <w:rtl/>
          <w:lang w:val="en-US" w:bidi="fa-IR"/>
        </w:rPr>
        <w:t>!</w:t>
      </w:r>
      <w:r>
        <w:rPr>
          <w:rFonts w:cs="B Nazanin" w:hint="cs"/>
          <w:rtl/>
          <w:lang w:val="en-US" w:bidi="fa-IR"/>
        </w:rPr>
        <w:t xml:space="preserve"> در آفرینش: سطح انرژی سیگنال</w:t>
      </w:r>
      <w:r>
        <w:rPr>
          <w:rFonts w:cs="B Nazanin" w:hint="cs"/>
          <w:rtl/>
          <w:lang w:val="en-US" w:bidi="fa-IR"/>
        </w:rPr>
        <w:softHyphen/>
        <w:t xml:space="preserve">های </w:t>
      </w:r>
      <w:commentRangeStart w:id="37"/>
      <w:r>
        <w:rPr>
          <w:rFonts w:cs="B Nazanin" w:hint="cs"/>
          <w:rtl/>
          <w:lang w:val="en-US" w:bidi="fa-IR"/>
        </w:rPr>
        <w:t>معنادار</w:t>
      </w:r>
      <w:commentRangeEnd w:id="37"/>
      <w:r>
        <w:rPr>
          <w:rStyle w:val="CommentReference"/>
          <w:rFonts w:asciiTheme="minorHAnsi" w:eastAsiaTheme="minorHAnsi" w:hAnsiTheme="minorHAnsi" w:cstheme="minorBidi"/>
          <w:rtl/>
          <w:lang w:eastAsia="en-US"/>
        </w:rPr>
        <w:commentReference w:id="37"/>
      </w:r>
      <w:r>
        <w:rPr>
          <w:rFonts w:cs="B Nazanin" w:hint="cs"/>
          <w:rtl/>
          <w:lang w:val="en-US" w:bidi="fa-IR"/>
        </w:rPr>
        <w:t xml:space="preserve"> مولکولی</w:t>
      </w:r>
      <w:commentRangeStart w:id="38"/>
      <w:r>
        <w:rPr>
          <w:rFonts w:cs="B Nazanin"/>
          <w:lang w:val="en-US" w:bidi="fa-IR"/>
        </w:rPr>
        <w:t>ATP</w:t>
      </w:r>
      <w:r>
        <w:rPr>
          <w:rStyle w:val="FootnoteReference"/>
          <w:rFonts w:cs="B Nazanin"/>
          <w:rtl/>
          <w:lang w:val="en-US" w:bidi="fa-IR"/>
        </w:rPr>
        <w:footnoteReference w:id="1"/>
      </w:r>
      <w:r w:rsidR="009A5DC8">
        <w:rPr>
          <w:rFonts w:cs="B Nazanin" w:hint="cs"/>
          <w:rtl/>
          <w:lang w:val="en-US" w:bidi="fa-IR"/>
        </w:rPr>
        <w:t xml:space="preserve">، </w:t>
      </w:r>
      <w:commentRangeEnd w:id="38"/>
      <w:r w:rsidR="004545C0">
        <w:rPr>
          <w:rStyle w:val="CommentReference"/>
          <w:rFonts w:asciiTheme="minorHAnsi" w:eastAsiaTheme="minorHAnsi" w:hAnsiTheme="minorHAnsi" w:cstheme="minorBidi"/>
          <w:rtl/>
          <w:lang w:eastAsia="en-US"/>
        </w:rPr>
        <w:commentReference w:id="38"/>
      </w:r>
      <w:r w:rsidR="009A5DC8">
        <w:rPr>
          <w:rFonts w:cs="B Nazanin" w:hint="cs"/>
          <w:rtl/>
          <w:lang w:val="en-US" w:bidi="fa-IR"/>
        </w:rPr>
        <w:t xml:space="preserve">ده برابر سطح نویز حرارتی </w:t>
      </w:r>
      <w:commentRangeStart w:id="39"/>
      <w:r w:rsidR="009A5DC8">
        <w:rPr>
          <w:rFonts w:cs="B Nazanin" w:hint="cs"/>
          <w:rtl/>
          <w:lang w:val="en-US" w:bidi="fa-IR"/>
        </w:rPr>
        <w:t>است</w:t>
      </w:r>
      <w:commentRangeEnd w:id="39"/>
      <w:r w:rsidR="009A5DC8">
        <w:rPr>
          <w:rStyle w:val="CommentReference"/>
          <w:rFonts w:asciiTheme="minorHAnsi" w:eastAsiaTheme="minorHAnsi" w:hAnsiTheme="minorHAnsi" w:cstheme="minorBidi"/>
          <w:rtl/>
          <w:lang w:eastAsia="en-US"/>
        </w:rPr>
        <w:commentReference w:id="39"/>
      </w:r>
      <w:r w:rsidR="009A5DC8">
        <w:rPr>
          <w:rFonts w:cs="B Nazanin" w:hint="cs"/>
          <w:rtl/>
          <w:lang w:val="en-US" w:bidi="fa-IR"/>
        </w:rPr>
        <w:t>.</w:t>
      </w:r>
      <w:r w:rsidR="004545C0">
        <w:rPr>
          <w:rFonts w:cs="B Nazanin" w:hint="cs"/>
          <w:rtl/>
          <w:lang w:val="en-US" w:bidi="fa-IR"/>
        </w:rPr>
        <w:t>.</w:t>
      </w:r>
    </w:p>
    <w:p w:rsidR="004545C0" w:rsidRDefault="004545C0" w:rsidP="004545C0">
      <w:pPr>
        <w:pStyle w:val="NormalWeb"/>
        <w:bidi/>
        <w:ind w:left="360"/>
        <w:rPr>
          <w:rFonts w:cs="B Nazanin"/>
          <w:rtl/>
          <w:lang w:val="en-US"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373380</wp:posOffset>
            </wp:positionV>
            <wp:extent cx="3455670" cy="643890"/>
            <wp:effectExtent l="19050" t="0" r="0" b="0"/>
            <wp:wrapTight wrapText="bothSides">
              <wp:wrapPolygon edited="0">
                <wp:start x="-119" y="0"/>
                <wp:lineTo x="-119" y="21089"/>
                <wp:lineTo x="21552" y="21089"/>
                <wp:lineTo x="21552" y="0"/>
                <wp:lineTo x="-119" y="0"/>
              </wp:wrapPolygon>
            </wp:wrapTight>
            <wp:docPr id="9" name="Picture 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rtl/>
          <w:lang w:val="en-US" w:bidi="fa-IR"/>
        </w:rPr>
        <w:t>مطرح کردن معیاری که تحت آن، انرژی جذب شده در ابعاد یک ساختار زیستی بایستی از ضریب معینی از نویز حرارتی محیط مولکولی کوچک</w:t>
      </w:r>
      <w:r>
        <w:rPr>
          <w:rFonts w:cs="B Nazanin" w:hint="cs"/>
          <w:rtl/>
          <w:lang w:val="en-US" w:bidi="fa-IR"/>
        </w:rPr>
        <w:softHyphen/>
        <w:t xml:space="preserve">تر </w:t>
      </w:r>
      <w:commentRangeStart w:id="40"/>
      <w:r>
        <w:rPr>
          <w:rFonts w:cs="B Nazanin" w:hint="cs"/>
          <w:rtl/>
          <w:lang w:val="en-US" w:bidi="fa-IR"/>
        </w:rPr>
        <w:t>باشد</w:t>
      </w:r>
      <w:commentRangeEnd w:id="40"/>
      <w:r>
        <w:rPr>
          <w:rStyle w:val="CommentReference"/>
          <w:rFonts w:asciiTheme="minorHAnsi" w:eastAsiaTheme="minorHAnsi" w:hAnsiTheme="minorHAnsi" w:cstheme="minorBidi"/>
          <w:rtl/>
          <w:lang w:eastAsia="en-US"/>
        </w:rPr>
        <w:commentReference w:id="40"/>
      </w:r>
      <w:r>
        <w:rPr>
          <w:rFonts w:cs="B Nazanin" w:hint="cs"/>
          <w:rtl/>
          <w:lang w:val="en-US" w:bidi="fa-IR"/>
        </w:rPr>
        <w:t>.</w:t>
      </w:r>
    </w:p>
    <w:p w:rsidR="004545C0" w:rsidRPr="00D05A55" w:rsidRDefault="004545C0" w:rsidP="004545C0">
      <w:pPr>
        <w:pStyle w:val="NormalWeb"/>
        <w:bidi/>
        <w:ind w:left="360"/>
        <w:rPr>
          <w:rFonts w:cs="B Nazanin"/>
          <w:rtl/>
          <w:lang w:val="en-US" w:bidi="fa-IR"/>
        </w:rPr>
      </w:pPr>
    </w:p>
    <w:p w:rsidR="004545C0" w:rsidRDefault="004545C0" w:rsidP="004545C0">
      <w:pPr>
        <w:bidi/>
        <w:ind w:left="360"/>
        <w:jc w:val="both"/>
        <w:rPr>
          <w:rFonts w:cs="B Nazanin"/>
          <w:color w:val="FF0000"/>
          <w:rtl/>
        </w:rPr>
      </w:pPr>
    </w:p>
    <w:p w:rsidR="004545C0" w:rsidRDefault="004545C0" w:rsidP="004545C0">
      <w:pPr>
        <w:bidi/>
        <w:ind w:left="360"/>
        <w:jc w:val="both"/>
        <w:rPr>
          <w:rFonts w:cs="B Nazanin"/>
          <w:color w:val="FF0000"/>
          <w:rtl/>
        </w:rPr>
      </w:pPr>
    </w:p>
    <w:p w:rsidR="00760E68" w:rsidRDefault="00760E68" w:rsidP="004545C0">
      <w:pPr>
        <w:bidi/>
        <w:ind w:left="360"/>
        <w:jc w:val="both"/>
        <w:rPr>
          <w:rFonts w:cs="B Nazanin"/>
          <w:color w:val="FF0000"/>
          <w:rtl/>
        </w:rPr>
      </w:pPr>
      <w:r>
        <w:rPr>
          <w:rFonts w:cs="B Nazanin" w:hint="cs"/>
          <w:noProof/>
          <w:color w:val="FF0000"/>
          <w:rtl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-159385</wp:posOffset>
            </wp:positionV>
            <wp:extent cx="2000250" cy="779145"/>
            <wp:effectExtent l="19050" t="0" r="0" b="0"/>
            <wp:wrapTight wrapText="bothSides">
              <wp:wrapPolygon edited="0">
                <wp:start x="-206" y="0"/>
                <wp:lineTo x="-206" y="21125"/>
                <wp:lineTo x="21600" y="21125"/>
                <wp:lineTo x="21600" y="0"/>
                <wp:lineTo x="-206" y="0"/>
              </wp:wrapPolygon>
            </wp:wrapTight>
            <wp:docPr id="18" name="Picture 1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E68" w:rsidRPr="00760E68" w:rsidRDefault="00760E68" w:rsidP="00760E68">
      <w:pPr>
        <w:bidi/>
        <w:ind w:left="360"/>
        <w:jc w:val="both"/>
        <w:rPr>
          <w:rFonts w:ascii="Times New Roman" w:eastAsia="Times New Roman" w:hAnsi="Times New Roman" w:cs="B Nazanin"/>
          <w:sz w:val="24"/>
          <w:szCs w:val="24"/>
          <w:rtl/>
          <w:lang w:val="en-US" w:eastAsia="en-GB" w:bidi="fa-IR"/>
        </w:rPr>
      </w:pPr>
    </w:p>
    <w:p w:rsidR="00760E68" w:rsidRDefault="00760E68" w:rsidP="00760E68">
      <w:pPr>
        <w:bidi/>
        <w:ind w:left="360"/>
        <w:jc w:val="both"/>
        <w:rPr>
          <w:rFonts w:ascii="Times New Roman" w:eastAsia="Times New Roman" w:hAnsi="Times New Roman" w:cs="B Nazanin"/>
          <w:sz w:val="24"/>
          <w:szCs w:val="24"/>
          <w:rtl/>
          <w:lang w:val="en-US" w:eastAsia="en-GB" w:bidi="fa-IR"/>
        </w:rPr>
      </w:pPr>
      <w:r w:rsidRPr="00760E68">
        <w:rPr>
          <w:rFonts w:ascii="Times New Roman" w:eastAsia="Times New Roman" w:hAnsi="Times New Roman" w:cs="B Nazanin" w:hint="cs"/>
          <w:sz w:val="24"/>
          <w:szCs w:val="24"/>
          <w:rtl/>
          <w:lang w:val="en-US" w:eastAsia="en-GB" w:bidi="fa-IR"/>
        </w:rPr>
        <w:t xml:space="preserve">انتخاب مناسب </w:t>
      </w:r>
      <w:r w:rsidRPr="00760E68">
        <w:rPr>
          <w:rFonts w:ascii="Times New Roman" w:eastAsia="Times New Roman" w:hAnsi="Times New Roman" w:cs="B Nazanin"/>
          <w:sz w:val="24"/>
          <w:szCs w:val="24"/>
          <w:lang w:val="en-US" w:eastAsia="en-GB" w:bidi="fa-IR"/>
        </w:rPr>
        <w:t>n</w:t>
      </w:r>
      <w:r>
        <w:rPr>
          <w:rFonts w:ascii="Times New Roman" w:eastAsia="Times New Roman" w:hAnsi="Times New Roman" w:cs="B Nazanin" w:hint="cs"/>
          <w:sz w:val="24"/>
          <w:szCs w:val="24"/>
          <w:rtl/>
          <w:lang w:val="en-US" w:eastAsia="en-GB" w:bidi="fa-IR"/>
        </w:rPr>
        <w:t>،</w:t>
      </w:r>
      <w:r w:rsidRPr="00760E68">
        <w:rPr>
          <w:rFonts w:ascii="Times New Roman" w:eastAsia="Times New Roman" w:hAnsi="Times New Roman" w:cs="B Nazanin"/>
          <w:sz w:val="24"/>
          <w:szCs w:val="24"/>
          <w:lang w:val="en-US" w:eastAsia="en-GB" w:bidi="fa-IR"/>
        </w:rPr>
        <w:t xml:space="preserve"> </w:t>
      </w:r>
      <w:proofErr w:type="spellStart"/>
      <w:r w:rsidRPr="00760E68">
        <w:rPr>
          <w:rFonts w:ascii="Times New Roman" w:eastAsia="Times New Roman" w:hAnsi="Times New Roman" w:cs="B Nazanin"/>
          <w:sz w:val="24"/>
          <w:szCs w:val="24"/>
          <w:lang w:val="en-US" w:eastAsia="en-GB" w:bidi="fa-IR"/>
        </w:rPr>
        <w:t>V</w:t>
      </w:r>
      <w:r w:rsidRPr="00760E68">
        <w:rPr>
          <w:rFonts w:ascii="Times New Roman" w:eastAsia="Times New Roman" w:hAnsi="Times New Roman" w:cs="B Nazanin"/>
          <w:sz w:val="24"/>
          <w:szCs w:val="24"/>
          <w:vertAlign w:val="subscript"/>
          <w:lang w:val="en-US" w:eastAsia="en-GB" w:bidi="fa-IR"/>
        </w:rPr>
        <w:t>b</w:t>
      </w:r>
      <w:proofErr w:type="spellEnd"/>
      <w:r w:rsidRPr="00760E68">
        <w:rPr>
          <w:rFonts w:ascii="Times New Roman" w:eastAsia="Times New Roman" w:hAnsi="Times New Roman" w:cs="B Nazanin"/>
          <w:sz w:val="24"/>
          <w:szCs w:val="24"/>
          <w:lang w:val="en-US" w:eastAsia="en-GB" w:bidi="fa-IR"/>
        </w:rPr>
        <w:t xml:space="preserve"> </w:t>
      </w:r>
      <w:r w:rsidRPr="00760E68">
        <w:rPr>
          <w:rFonts w:ascii="Times New Roman" w:eastAsia="Times New Roman" w:hAnsi="Times New Roman" w:cs="B Nazanin" w:hint="cs"/>
          <w:sz w:val="24"/>
          <w:szCs w:val="24"/>
          <w:rtl/>
          <w:lang w:val="en-US" w:eastAsia="en-GB" w:bidi="fa-IR"/>
        </w:rPr>
        <w:t xml:space="preserve"> و</w:t>
      </w:r>
      <w:r w:rsidRPr="00760E68">
        <w:rPr>
          <w:rFonts w:ascii="Times New Roman" w:eastAsia="Times New Roman" w:hAnsi="Times New Roman" w:cs="B Nazanin"/>
          <w:sz w:val="24"/>
          <w:szCs w:val="24"/>
          <w:lang w:val="en-US" w:eastAsia="en-GB" w:bidi="fa-IR"/>
        </w:rPr>
        <w:t xml:space="preserve"> t</w:t>
      </w:r>
      <w:r w:rsidRPr="00760E68">
        <w:rPr>
          <w:rFonts w:ascii="Times New Roman" w:eastAsia="Times New Roman" w:hAnsi="Times New Roman" w:cs="B Nazanin"/>
          <w:sz w:val="24"/>
          <w:szCs w:val="24"/>
          <w:rtl/>
          <w:lang w:val="en-US" w:eastAsia="en-GB" w:bidi="fa-IR"/>
        </w:rPr>
        <w:t>Δ</w:t>
      </w:r>
      <w:r>
        <w:rPr>
          <w:rFonts w:ascii="Times New Roman" w:eastAsia="Times New Roman" w:hAnsi="Times New Roman" w:cs="B Nazanin" w:hint="cs"/>
          <w:sz w:val="24"/>
          <w:szCs w:val="24"/>
          <w:rtl/>
          <w:lang w:val="en-US" w:eastAsia="en-GB" w:bidi="fa-IR"/>
        </w:rPr>
        <w:t xml:space="preserve"> .... هر انتخاب معنای فیزیکی خاص</w:t>
      </w:r>
    </w:p>
    <w:p w:rsidR="00760E68" w:rsidRDefault="002501DB" w:rsidP="00760E68">
      <w:pPr>
        <w:bidi/>
        <w:ind w:left="360"/>
        <w:jc w:val="both"/>
        <w:rPr>
          <w:rFonts w:ascii="Times New Roman" w:eastAsia="Times New Roman" w:hAnsi="Times New Roman" w:cs="B Nazanin"/>
          <w:sz w:val="24"/>
          <w:szCs w:val="24"/>
          <w:rtl/>
          <w:lang w:val="en-US" w:eastAsia="en-GB" w:bidi="fa-IR"/>
        </w:rPr>
      </w:pPr>
      <w:proofErr w:type="gramStart"/>
      <w:r w:rsidRPr="00760E68">
        <w:rPr>
          <w:rFonts w:ascii="Times New Roman" w:eastAsia="Times New Roman" w:hAnsi="Times New Roman" w:cs="B Nazanin"/>
          <w:sz w:val="24"/>
          <w:szCs w:val="24"/>
          <w:lang w:val="en-US" w:eastAsia="en-GB" w:bidi="fa-IR"/>
        </w:rPr>
        <w:t>n</w:t>
      </w:r>
      <w:proofErr w:type="gramEnd"/>
      <w:r>
        <w:rPr>
          <w:rFonts w:ascii="Times New Roman" w:eastAsia="Times New Roman" w:hAnsi="Times New Roman" w:cs="B Nazanin" w:hint="cs"/>
          <w:sz w:val="24"/>
          <w:szCs w:val="24"/>
          <w:rtl/>
          <w:lang w:val="en-US" w:eastAsia="en-GB" w:bidi="fa-IR"/>
        </w:rPr>
        <w:t xml:space="preserve"> </w:t>
      </w:r>
      <w:r w:rsidR="00760E68">
        <w:rPr>
          <w:rFonts w:ascii="Times New Roman" w:eastAsia="Times New Roman" w:hAnsi="Times New Roman" w:cs="B Nazanin" w:hint="cs"/>
          <w:sz w:val="24"/>
          <w:szCs w:val="24"/>
          <w:rtl/>
          <w:lang w:val="en-US" w:eastAsia="en-GB" w:bidi="fa-IR"/>
        </w:rPr>
        <w:t xml:space="preserve">جه تعداد تغییر </w:t>
      </w:r>
      <w:commentRangeStart w:id="41"/>
      <w:r w:rsidR="00760E68">
        <w:rPr>
          <w:rFonts w:ascii="Times New Roman" w:eastAsia="Times New Roman" w:hAnsi="Times New Roman" w:cs="B Nazanin" w:hint="cs"/>
          <w:sz w:val="24"/>
          <w:szCs w:val="24"/>
          <w:rtl/>
          <w:lang w:val="en-US" w:eastAsia="en-GB" w:bidi="fa-IR"/>
        </w:rPr>
        <w:t>بالقوه</w:t>
      </w:r>
      <w:commentRangeEnd w:id="41"/>
      <w:r w:rsidR="00760E68">
        <w:rPr>
          <w:rStyle w:val="CommentReference"/>
          <w:rtl/>
        </w:rPr>
        <w:commentReference w:id="41"/>
      </w:r>
      <w:r w:rsidR="00760E68">
        <w:rPr>
          <w:rFonts w:ascii="Times New Roman" w:eastAsia="Times New Roman" w:hAnsi="Times New Roman" w:cs="B Nazanin" w:hint="cs"/>
          <w:sz w:val="24"/>
          <w:szCs w:val="24"/>
          <w:rtl/>
          <w:lang w:val="en-US" w:eastAsia="en-GB" w:bidi="fa-IR"/>
        </w:rPr>
        <w:t xml:space="preserve"> در مولکول زیستی در واحد حجم قابل قبول شمرده می</w:t>
      </w:r>
      <w:r w:rsidR="00760E68">
        <w:rPr>
          <w:rFonts w:ascii="Times New Roman" w:eastAsia="Times New Roman" w:hAnsi="Times New Roman" w:cs="B Nazanin" w:hint="cs"/>
          <w:sz w:val="24"/>
          <w:szCs w:val="24"/>
          <w:rtl/>
          <w:lang w:val="en-US" w:eastAsia="en-GB" w:bidi="fa-IR"/>
        </w:rPr>
        <w:softHyphen/>
        <w:t>شوند.</w:t>
      </w:r>
    </w:p>
    <w:p w:rsidR="002501DB" w:rsidRDefault="002501DB" w:rsidP="002501DB">
      <w:pPr>
        <w:bidi/>
        <w:ind w:left="360"/>
        <w:jc w:val="both"/>
        <w:rPr>
          <w:rFonts w:ascii="Times New Roman" w:eastAsia="Times New Roman" w:hAnsi="Times New Roman" w:cs="B Nazanin"/>
          <w:sz w:val="24"/>
          <w:szCs w:val="24"/>
          <w:rtl/>
          <w:lang w:val="en-US" w:eastAsia="en-GB" w:bidi="fa-IR"/>
        </w:rPr>
      </w:pP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255270</wp:posOffset>
            </wp:positionV>
            <wp:extent cx="5737225" cy="2576195"/>
            <wp:effectExtent l="0" t="0" r="0" b="0"/>
            <wp:wrapTight wrapText="bothSides">
              <wp:wrapPolygon edited="0">
                <wp:start x="0" y="0"/>
                <wp:lineTo x="0" y="21403"/>
                <wp:lineTo x="21516" y="21403"/>
                <wp:lineTo x="21516" y="0"/>
                <wp:lineTo x="0" y="0"/>
              </wp:wrapPolygon>
            </wp:wrapTight>
            <wp:docPr id="19" name="Picture 1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225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B Nazanin" w:hint="cs"/>
          <w:sz w:val="24"/>
          <w:szCs w:val="24"/>
          <w:rtl/>
          <w:lang w:val="en-US" w:eastAsia="en-GB" w:bidi="fa-IR"/>
        </w:rPr>
        <w:t xml:space="preserve">با فرض </w:t>
      </w:r>
      <w:r w:rsidRPr="00760E68">
        <w:rPr>
          <w:rFonts w:ascii="Times New Roman" w:eastAsia="Times New Roman" w:hAnsi="Times New Roman" w:cs="B Nazanin"/>
          <w:sz w:val="24"/>
          <w:szCs w:val="24"/>
          <w:lang w:val="en-US" w:eastAsia="en-GB" w:bidi="fa-IR"/>
        </w:rPr>
        <w:t>n</w:t>
      </w:r>
      <w:r>
        <w:rPr>
          <w:rFonts w:ascii="Times New Roman" w:eastAsia="Times New Roman" w:hAnsi="Times New Roman" w:cs="B Nazanin" w:hint="cs"/>
          <w:sz w:val="24"/>
          <w:szCs w:val="24"/>
          <w:rtl/>
          <w:lang w:val="en-US" w:eastAsia="en-GB" w:bidi="fa-IR"/>
        </w:rPr>
        <w:t xml:space="preserve"> کمتر </w:t>
      </w:r>
      <w:commentRangeStart w:id="42"/>
      <w:r>
        <w:rPr>
          <w:rFonts w:ascii="Times New Roman" w:eastAsia="Times New Roman" w:hAnsi="Times New Roman" w:cs="B Nazanin" w:hint="cs"/>
          <w:sz w:val="24"/>
          <w:szCs w:val="24"/>
          <w:rtl/>
          <w:lang w:val="en-US" w:eastAsia="en-GB" w:bidi="fa-IR"/>
        </w:rPr>
        <w:t>از</w:t>
      </w:r>
      <w:commentRangeEnd w:id="42"/>
      <w:r>
        <w:rPr>
          <w:rStyle w:val="CommentReference"/>
          <w:rtl/>
        </w:rPr>
        <w:commentReference w:id="42"/>
      </w:r>
      <w:r>
        <w:rPr>
          <w:rFonts w:ascii="Times New Roman" w:eastAsia="Times New Roman" w:hAnsi="Times New Roman" w:cs="B Nazanin" w:hint="cs"/>
          <w:sz w:val="24"/>
          <w:szCs w:val="24"/>
          <w:rtl/>
          <w:lang w:val="en-US" w:eastAsia="en-GB" w:bidi="fa-IR"/>
        </w:rPr>
        <w:t xml:space="preserve"> 10 درصد در بافت شکل نمونه</w:t>
      </w:r>
      <w:r>
        <w:rPr>
          <w:rFonts w:ascii="Times New Roman" w:eastAsia="Times New Roman" w:hAnsi="Times New Roman" w:cs="B Nazanin" w:hint="cs"/>
          <w:sz w:val="24"/>
          <w:szCs w:val="24"/>
          <w:rtl/>
          <w:lang w:val="en-US" w:eastAsia="en-GB" w:bidi="fa-IR"/>
        </w:rPr>
        <w:softHyphen/>
        <w:t>ی زیر حاصل می</w:t>
      </w:r>
      <w:r>
        <w:rPr>
          <w:rFonts w:ascii="Times New Roman" w:eastAsia="Times New Roman" w:hAnsi="Times New Roman" w:cs="B Nazanin" w:hint="cs"/>
          <w:sz w:val="24"/>
          <w:szCs w:val="24"/>
          <w:rtl/>
          <w:lang w:val="en-US" w:eastAsia="en-GB" w:bidi="fa-IR"/>
        </w:rPr>
        <w:softHyphen/>
        <w:t>شود.</w:t>
      </w:r>
    </w:p>
    <w:p w:rsidR="002501DB" w:rsidRDefault="002501DB" w:rsidP="002501DB">
      <w:pPr>
        <w:bidi/>
        <w:ind w:left="360"/>
        <w:jc w:val="both"/>
        <w:rPr>
          <w:rFonts w:ascii="Times New Roman" w:eastAsia="Times New Roman" w:hAnsi="Times New Roman" w:cs="B Nazanin"/>
          <w:sz w:val="24"/>
          <w:szCs w:val="24"/>
          <w:rtl/>
          <w:lang w:val="en-US" w:eastAsia="en-GB" w:bidi="fa-IR"/>
        </w:rPr>
      </w:pPr>
    </w:p>
    <w:p w:rsidR="002501DB" w:rsidRDefault="002501DB" w:rsidP="002501DB">
      <w:pPr>
        <w:bidi/>
        <w:ind w:left="360"/>
        <w:jc w:val="both"/>
        <w:rPr>
          <w:rFonts w:ascii="Times New Roman" w:eastAsia="Times New Roman" w:hAnsi="Times New Roman" w:cs="B Nazanin"/>
          <w:sz w:val="24"/>
          <w:szCs w:val="24"/>
          <w:rtl/>
          <w:lang w:val="en-US" w:eastAsia="en-GB" w:bidi="fa-IR"/>
        </w:rPr>
      </w:pPr>
    </w:p>
    <w:p w:rsidR="002501DB" w:rsidRDefault="002501DB" w:rsidP="002501DB">
      <w:pPr>
        <w:bidi/>
        <w:ind w:left="360"/>
        <w:jc w:val="both"/>
        <w:rPr>
          <w:rFonts w:ascii="Times New Roman" w:eastAsia="Times New Roman" w:hAnsi="Times New Roman" w:cs="B Nazanin"/>
          <w:sz w:val="24"/>
          <w:szCs w:val="24"/>
          <w:rtl/>
          <w:lang w:val="en-US" w:eastAsia="en-GB" w:bidi="fa-IR"/>
        </w:rPr>
      </w:pPr>
    </w:p>
    <w:p w:rsidR="002501DB" w:rsidRDefault="002501DB" w:rsidP="002501DB">
      <w:pPr>
        <w:bidi/>
        <w:ind w:left="360"/>
        <w:jc w:val="both"/>
        <w:rPr>
          <w:rFonts w:ascii="Times New Roman" w:eastAsia="Times New Roman" w:hAnsi="Times New Roman" w:cs="B Nazanin"/>
          <w:sz w:val="24"/>
          <w:szCs w:val="24"/>
          <w:rtl/>
          <w:lang w:val="en-US" w:eastAsia="en-GB" w:bidi="fa-IR"/>
        </w:rPr>
      </w:pPr>
    </w:p>
    <w:p w:rsidR="002501DB" w:rsidRDefault="002501DB" w:rsidP="002501DB">
      <w:pPr>
        <w:bidi/>
        <w:ind w:left="360"/>
        <w:jc w:val="both"/>
        <w:rPr>
          <w:rFonts w:ascii="Times New Roman" w:eastAsia="Times New Roman" w:hAnsi="Times New Roman" w:cs="B Nazanin"/>
          <w:sz w:val="24"/>
          <w:szCs w:val="24"/>
          <w:rtl/>
          <w:lang w:val="en-US" w:eastAsia="en-GB" w:bidi="fa-IR"/>
        </w:rPr>
      </w:pPr>
    </w:p>
    <w:p w:rsidR="002501DB" w:rsidRDefault="002501DB" w:rsidP="002501DB">
      <w:pPr>
        <w:bidi/>
        <w:ind w:left="360"/>
        <w:jc w:val="both"/>
        <w:rPr>
          <w:rFonts w:ascii="Times New Roman" w:eastAsia="Times New Roman" w:hAnsi="Times New Roman" w:cs="B Nazanin"/>
          <w:sz w:val="24"/>
          <w:szCs w:val="24"/>
          <w:rtl/>
          <w:lang w:val="en-US" w:eastAsia="en-GB" w:bidi="fa-IR"/>
        </w:rPr>
      </w:pPr>
    </w:p>
    <w:p w:rsidR="002501DB" w:rsidRDefault="002501DB" w:rsidP="00DA55A3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  <w:lang w:val="en-US" w:eastAsia="en-GB" w:bidi="fa-IR"/>
        </w:rPr>
      </w:pPr>
    </w:p>
    <w:p w:rsidR="002501DB" w:rsidRDefault="002501DB" w:rsidP="002501DB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  <w:lang w:val="en-US" w:eastAsia="en-GB" w:bidi="fa-IR"/>
        </w:rPr>
      </w:pP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265430</wp:posOffset>
            </wp:positionV>
            <wp:extent cx="5737225" cy="2846070"/>
            <wp:effectExtent l="0" t="0" r="0" b="0"/>
            <wp:wrapTight wrapText="bothSides">
              <wp:wrapPolygon edited="0">
                <wp:start x="0" y="0"/>
                <wp:lineTo x="0" y="21398"/>
                <wp:lineTo x="21516" y="21398"/>
                <wp:lineTo x="21516" y="0"/>
                <wp:lineTo x="0" y="0"/>
              </wp:wrapPolygon>
            </wp:wrapTight>
            <wp:docPr id="20" name="Picture 1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225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B Nazanin" w:hint="cs"/>
          <w:sz w:val="24"/>
          <w:szCs w:val="24"/>
          <w:rtl/>
          <w:lang w:val="en-US" w:eastAsia="en-GB" w:bidi="fa-IR"/>
        </w:rPr>
        <w:t>شکل زیر نمایانگر معیارهای به دست آمده با هر دو تحلیل برای زمان 20 ثانیه در باند تراهرتز:</w:t>
      </w:r>
    </w:p>
    <w:p w:rsidR="002501DB" w:rsidRDefault="002501DB" w:rsidP="002501DB">
      <w:pPr>
        <w:bidi/>
        <w:ind w:left="360"/>
        <w:jc w:val="both"/>
        <w:rPr>
          <w:rFonts w:ascii="Times New Roman" w:eastAsia="Times New Roman" w:hAnsi="Times New Roman" w:cs="B Nazanin"/>
          <w:sz w:val="24"/>
          <w:szCs w:val="24"/>
          <w:rtl/>
          <w:lang w:val="en-US" w:eastAsia="en-GB" w:bidi="fa-IR"/>
        </w:rPr>
      </w:pPr>
    </w:p>
    <w:p w:rsidR="002501DB" w:rsidRPr="00760E68" w:rsidRDefault="002501DB" w:rsidP="002501DB">
      <w:pPr>
        <w:bidi/>
        <w:ind w:left="360"/>
        <w:jc w:val="both"/>
        <w:rPr>
          <w:rFonts w:ascii="Times New Roman" w:eastAsia="Times New Roman" w:hAnsi="Times New Roman" w:cs="B Nazanin"/>
          <w:sz w:val="24"/>
          <w:szCs w:val="24"/>
          <w:rtl/>
          <w:lang w:val="en-US" w:eastAsia="en-GB" w:bidi="fa-IR"/>
        </w:rPr>
      </w:pPr>
    </w:p>
    <w:p w:rsidR="00760E68" w:rsidRDefault="00760E68" w:rsidP="00760E68">
      <w:pPr>
        <w:bidi/>
        <w:ind w:left="360"/>
        <w:jc w:val="both"/>
        <w:rPr>
          <w:rFonts w:cs="B Nazanin"/>
          <w:color w:val="FF0000"/>
          <w:rtl/>
        </w:rPr>
      </w:pPr>
    </w:p>
    <w:p w:rsidR="00760E68" w:rsidRDefault="00760E68" w:rsidP="00760E68">
      <w:pPr>
        <w:bidi/>
        <w:ind w:left="360"/>
        <w:jc w:val="both"/>
        <w:rPr>
          <w:rFonts w:cs="B Nazanin"/>
          <w:color w:val="FF0000"/>
          <w:rtl/>
        </w:rPr>
      </w:pPr>
    </w:p>
    <w:p w:rsidR="00DA55A3" w:rsidRDefault="00DA55A3" w:rsidP="00760E68">
      <w:pPr>
        <w:bidi/>
        <w:ind w:left="360"/>
        <w:jc w:val="both"/>
        <w:rPr>
          <w:rFonts w:cs="B Nazanin"/>
          <w:color w:val="FF0000"/>
          <w:rtl/>
        </w:rPr>
      </w:pPr>
    </w:p>
    <w:p w:rsidR="00DA55A3" w:rsidRDefault="00DA55A3" w:rsidP="00DA55A3">
      <w:pPr>
        <w:bidi/>
        <w:ind w:left="360"/>
        <w:jc w:val="both"/>
        <w:rPr>
          <w:rFonts w:cs="B Nazanin"/>
          <w:color w:val="FF0000"/>
          <w:rtl/>
        </w:rPr>
      </w:pPr>
    </w:p>
    <w:p w:rsidR="00DA55A3" w:rsidRDefault="00DA55A3" w:rsidP="00DA55A3">
      <w:pPr>
        <w:bidi/>
        <w:ind w:left="360"/>
        <w:jc w:val="both"/>
        <w:rPr>
          <w:rFonts w:cs="B Nazanin"/>
          <w:color w:val="FF0000"/>
          <w:rtl/>
        </w:rPr>
      </w:pPr>
    </w:p>
    <w:p w:rsidR="00DA55A3" w:rsidRDefault="00DA55A3" w:rsidP="00DA55A3">
      <w:pPr>
        <w:bidi/>
        <w:jc w:val="both"/>
        <w:rPr>
          <w:rFonts w:cs="B Nazanin"/>
          <w:color w:val="FF0000"/>
          <w:rtl/>
        </w:rPr>
      </w:pPr>
    </w:p>
    <w:p w:rsidR="00DA55A3" w:rsidRPr="00DA55A3" w:rsidRDefault="00DA55A3" w:rsidP="00DA55A3">
      <w:pPr>
        <w:bidi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val="en-US" w:bidi="fa-IR"/>
        </w:rPr>
      </w:pPr>
      <w:r w:rsidRPr="00DA55A3"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t>تا اینجا: محاسبه</w:t>
      </w:r>
      <w:r w:rsidRPr="00DA55A3"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softHyphen/>
        <w:t>ی حدود میدان مجاز درون بافت</w:t>
      </w:r>
    </w:p>
    <w:p w:rsidR="00DA55A3" w:rsidRDefault="00DA55A3" w:rsidP="00DA55A3">
      <w:pPr>
        <w:bidi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val="en-US" w:bidi="fa-IR"/>
        </w:rPr>
      </w:pPr>
      <w:r w:rsidRPr="00DA55A3"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t xml:space="preserve">اکنون: استخراج حد برای شدت میدان </w:t>
      </w:r>
      <w:commentRangeStart w:id="43"/>
      <w:r w:rsidRPr="00DA55A3"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t xml:space="preserve">الکتریکی </w:t>
      </w:r>
      <w:commentRangeEnd w:id="43"/>
      <w:r w:rsidRPr="00DA55A3">
        <w:rPr>
          <w:rFonts w:ascii="Times New Roman" w:eastAsia="Times New Roman" w:hAnsi="Times New Roman" w:cs="B Nazanin"/>
          <w:noProof/>
          <w:sz w:val="24"/>
          <w:szCs w:val="24"/>
          <w:rtl/>
          <w:lang w:val="en-US" w:bidi="fa-IR"/>
        </w:rPr>
        <w:commentReference w:id="43"/>
      </w:r>
      <w:r w:rsidRPr="00DA55A3"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t>تابشی</w:t>
      </w:r>
      <w:r w:rsidR="004524C3"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t xml:space="preserve"> بر بافت </w:t>
      </w:r>
    </w:p>
    <w:p w:rsidR="004524C3" w:rsidRDefault="00282699" w:rsidP="00BF685C">
      <w:pPr>
        <w:bidi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val="en-US" w:bidi="fa-IR"/>
        </w:rPr>
      </w:pP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t xml:space="preserve">مدل </w:t>
      </w:r>
      <w:commentRangeStart w:id="44"/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t>نیم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softHyphen/>
        <w:t>فضا</w:t>
      </w:r>
      <w:commentRangeEnd w:id="44"/>
      <w:r>
        <w:rPr>
          <w:rStyle w:val="CommentReference"/>
          <w:rtl/>
        </w:rPr>
        <w:commentReference w:id="44"/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t>(هوا در بالا و بافت در پایین سطح مرزی)</w:t>
      </w:r>
      <w:r w:rsidR="00BF685C"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t>-تابش موج تخت از هوا با ضریب عبور</w:t>
      </w:r>
      <w:r w:rsidR="00BF685C">
        <w:rPr>
          <w:rFonts w:ascii="Times New Roman" w:eastAsia="Times New Roman" w:hAnsi="Times New Roman" w:cs="B Nazanin"/>
          <w:noProof/>
          <w:sz w:val="24"/>
          <w:szCs w:val="24"/>
          <w:lang w:val="en-US" w:bidi="fa-IR"/>
        </w:rPr>
        <w:t xml:space="preserve"> (f)</w:t>
      </w:r>
      <w:r w:rsidR="00BF685C">
        <w:rPr>
          <w:rFonts w:ascii="Times New Roman" w:eastAsia="Times New Roman" w:hAnsi="Times New Roman" w:cs="Times New Roman"/>
          <w:noProof/>
          <w:sz w:val="24"/>
          <w:szCs w:val="24"/>
          <w:rtl/>
          <w:lang w:val="en-US" w:bidi="fa-IR"/>
        </w:rPr>
        <w:t>τ</w:t>
      </w:r>
      <w:r w:rsidR="00BF685C">
        <w:rPr>
          <w:rFonts w:ascii="Times New Roman" w:eastAsia="Times New Roman" w:hAnsi="Times New Roman" w:cs="B Nazanin"/>
          <w:noProof/>
          <w:sz w:val="24"/>
          <w:szCs w:val="24"/>
          <w:lang w:val="en-US" w:bidi="fa-IR"/>
        </w:rPr>
        <w:t xml:space="preserve"> </w:t>
      </w:r>
      <w:r w:rsidR="00BF685C"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t xml:space="preserve"> به درون بافت</w:t>
      </w:r>
    </w:p>
    <w:p w:rsidR="00BF685C" w:rsidRDefault="00B30863" w:rsidP="00BF685C">
      <w:pPr>
        <w:bidi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val="en-US" w:bidi="fa-IR"/>
        </w:rPr>
      </w:pP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370205</wp:posOffset>
            </wp:positionV>
            <wp:extent cx="1532255" cy="723265"/>
            <wp:effectExtent l="19050" t="0" r="0" b="0"/>
            <wp:wrapTight wrapText="bothSides">
              <wp:wrapPolygon edited="0">
                <wp:start x="-269" y="0"/>
                <wp:lineTo x="-269" y="21050"/>
                <wp:lineTo x="21484" y="21050"/>
                <wp:lineTo x="21484" y="0"/>
                <wp:lineTo x="-269" y="0"/>
              </wp:wrapPolygon>
            </wp:wrapTight>
            <wp:docPr id="21" name="Picture 2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t xml:space="preserve">حد شدت میدان تابشی با </w:t>
      </w:r>
      <w:r w:rsidR="00BF685C"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t>درنظرگرفتن حداکثر ضریب عبور ممکن بازای تمامی زوایای تابش در هر فرکانس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t>:</w:t>
      </w:r>
    </w:p>
    <w:p w:rsidR="00B30863" w:rsidRDefault="00B30863" w:rsidP="00B30863">
      <w:pPr>
        <w:bidi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val="en-US" w:bidi="fa-IR"/>
        </w:rPr>
      </w:pPr>
    </w:p>
    <w:p w:rsidR="00B30863" w:rsidRDefault="00B30863" w:rsidP="00B30863">
      <w:pPr>
        <w:bidi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val="en-US" w:bidi="fa-IR"/>
        </w:rPr>
      </w:pPr>
    </w:p>
    <w:p w:rsidR="00B30863" w:rsidRPr="00DA55A3" w:rsidRDefault="00B30863" w:rsidP="00B30863">
      <w:pPr>
        <w:bidi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val="en-US" w:bidi="fa-IR"/>
        </w:rPr>
      </w:pP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eastAsia="en-GB"/>
        </w:rPr>
        <w:lastRenderedPageBreak/>
        <w:drawing>
          <wp:inline distT="0" distB="0" distL="0" distR="0">
            <wp:extent cx="5002460" cy="3784821"/>
            <wp:effectExtent l="0" t="0" r="0" b="0"/>
            <wp:docPr id="22" name="Picture 2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5870" cy="378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863" w:rsidRDefault="00B30863" w:rsidP="00DA55A3">
      <w:pPr>
        <w:bidi/>
        <w:ind w:left="360"/>
        <w:jc w:val="both"/>
        <w:rPr>
          <w:rFonts w:cs="B Nazanin"/>
          <w:color w:val="FF0000"/>
          <w:rtl/>
        </w:rPr>
      </w:pPr>
    </w:p>
    <w:p w:rsidR="009B0F3A" w:rsidRDefault="009B0F3A" w:rsidP="00081130">
      <w:pPr>
        <w:bidi/>
        <w:ind w:left="360"/>
        <w:jc w:val="both"/>
        <w:rPr>
          <w:rFonts w:cs="B Nazanin"/>
          <w:color w:val="FF0000"/>
          <w:rtl/>
        </w:rPr>
      </w:pPr>
    </w:p>
    <w:p w:rsidR="00AC48FC" w:rsidRDefault="00081130" w:rsidP="009B0F3A">
      <w:pPr>
        <w:bidi/>
        <w:ind w:left="360"/>
        <w:jc w:val="both"/>
        <w:rPr>
          <w:rFonts w:cs="B Nazanin" w:hint="cs"/>
          <w:color w:val="FF0000"/>
          <w:highlight w:val="yellow"/>
          <w:rtl/>
        </w:rPr>
      </w:pPr>
      <w:r w:rsidRPr="009B0F3A">
        <w:rPr>
          <w:rFonts w:cs="B Nazanin" w:hint="cs"/>
          <w:noProof/>
          <w:color w:val="FF0000"/>
          <w:highlight w:val="yellow"/>
          <w:rtl/>
          <w:lang w:eastAsia="en-GB"/>
        </w:rPr>
        <w:drawing>
          <wp:anchor distT="0" distB="0" distL="114300" distR="114300" simplePos="0" relativeHeight="251673600" behindDoc="1" locked="0" layoutInCell="1" allowOverlap="1" wp14:anchorId="4374DFCF" wp14:editId="75BAE5EE">
            <wp:simplePos x="0" y="0"/>
            <wp:positionH relativeFrom="column">
              <wp:posOffset>675640</wp:posOffset>
            </wp:positionH>
            <wp:positionV relativeFrom="paragraph">
              <wp:posOffset>25400</wp:posOffset>
            </wp:positionV>
            <wp:extent cx="2385060" cy="2072005"/>
            <wp:effectExtent l="0" t="0" r="0" b="0"/>
            <wp:wrapTight wrapText="bothSides">
              <wp:wrapPolygon edited="0">
                <wp:start x="0" y="0"/>
                <wp:lineTo x="0" y="21448"/>
                <wp:lineTo x="21393" y="21448"/>
                <wp:lineTo x="21393" y="0"/>
                <wp:lineTo x="0" y="0"/>
              </wp:wrapPolygon>
            </wp:wrapTight>
            <wp:docPr id="24" name="Picture 2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noProof/>
          <w:color w:val="FF0000"/>
          <w:rtl/>
          <w:lang w:eastAsia="en-GB"/>
        </w:rPr>
        <w:drawing>
          <wp:inline distT="0" distB="0" distL="0" distR="0" wp14:anchorId="50BE007E" wp14:editId="2425B279">
            <wp:extent cx="2334479" cy="1979875"/>
            <wp:effectExtent l="0" t="0" r="0" b="0"/>
            <wp:docPr id="23" name="Picture 2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743" cy="197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8FC" w:rsidRDefault="00AC48FC" w:rsidP="00AC48FC">
      <w:pPr>
        <w:bidi/>
        <w:ind w:left="360"/>
        <w:jc w:val="both"/>
        <w:rPr>
          <w:rFonts w:cs="B Nazanin" w:hint="cs"/>
          <w:color w:val="FF0000"/>
          <w:highlight w:val="yellow"/>
          <w:rtl/>
        </w:rPr>
      </w:pPr>
    </w:p>
    <w:p w:rsidR="00AC48FC" w:rsidRDefault="00AC48FC" w:rsidP="00AC48FC">
      <w:pPr>
        <w:bidi/>
        <w:ind w:left="360"/>
        <w:jc w:val="both"/>
        <w:rPr>
          <w:rFonts w:cs="B Nazanin" w:hint="cs"/>
          <w:color w:val="FF0000"/>
          <w:highlight w:val="yellow"/>
          <w:rtl/>
        </w:rPr>
      </w:pPr>
    </w:p>
    <w:p w:rsidR="00AC48FC" w:rsidRDefault="00AC48FC" w:rsidP="00AC48FC">
      <w:pPr>
        <w:bidi/>
        <w:ind w:left="360"/>
        <w:jc w:val="both"/>
        <w:rPr>
          <w:rFonts w:cs="B Nazanin" w:hint="cs"/>
          <w:color w:val="FF0000"/>
          <w:highlight w:val="yellow"/>
          <w:rtl/>
        </w:rPr>
      </w:pPr>
    </w:p>
    <w:p w:rsidR="00AC48FC" w:rsidRDefault="00AC48FC" w:rsidP="00AC48FC">
      <w:pPr>
        <w:bidi/>
        <w:ind w:left="360"/>
        <w:jc w:val="both"/>
        <w:rPr>
          <w:rFonts w:cs="B Nazanin" w:hint="cs"/>
          <w:color w:val="FF0000"/>
          <w:highlight w:val="yellow"/>
          <w:rtl/>
        </w:rPr>
      </w:pPr>
    </w:p>
    <w:p w:rsidR="00AC48FC" w:rsidRDefault="00AC48FC" w:rsidP="00AC48FC">
      <w:pPr>
        <w:bidi/>
        <w:ind w:left="360"/>
        <w:jc w:val="both"/>
        <w:rPr>
          <w:rFonts w:cs="B Nazanin" w:hint="cs"/>
          <w:color w:val="FF0000"/>
          <w:highlight w:val="yellow"/>
          <w:rtl/>
        </w:rPr>
      </w:pPr>
    </w:p>
    <w:p w:rsidR="00AC48FC" w:rsidRDefault="00AC48FC" w:rsidP="00AC48FC">
      <w:pPr>
        <w:bidi/>
        <w:ind w:left="360"/>
        <w:jc w:val="both"/>
        <w:rPr>
          <w:rFonts w:cs="B Nazanin" w:hint="cs"/>
          <w:color w:val="FF0000"/>
          <w:highlight w:val="yellow"/>
          <w:rtl/>
        </w:rPr>
      </w:pPr>
    </w:p>
    <w:p w:rsidR="00AC48FC" w:rsidRDefault="00AC48FC" w:rsidP="00AC48FC">
      <w:pPr>
        <w:bidi/>
        <w:ind w:left="360"/>
        <w:jc w:val="both"/>
        <w:rPr>
          <w:rFonts w:cs="B Nazanin" w:hint="cs"/>
          <w:color w:val="FF0000"/>
          <w:highlight w:val="yellow"/>
          <w:rtl/>
        </w:rPr>
      </w:pPr>
    </w:p>
    <w:p w:rsidR="00AC48FC" w:rsidRDefault="00AC48FC" w:rsidP="00AC48FC">
      <w:pPr>
        <w:bidi/>
        <w:ind w:left="360"/>
        <w:jc w:val="both"/>
        <w:rPr>
          <w:rFonts w:cs="B Nazanin" w:hint="cs"/>
          <w:color w:val="FF0000"/>
          <w:highlight w:val="yellow"/>
          <w:rtl/>
        </w:rPr>
      </w:pPr>
    </w:p>
    <w:p w:rsidR="00AC48FC" w:rsidRDefault="00AC48FC" w:rsidP="00AC48FC">
      <w:pPr>
        <w:bidi/>
        <w:ind w:left="360"/>
        <w:jc w:val="both"/>
        <w:rPr>
          <w:rFonts w:cs="B Nazanin" w:hint="cs"/>
          <w:color w:val="FF0000"/>
          <w:highlight w:val="yellow"/>
          <w:rtl/>
        </w:rPr>
      </w:pPr>
    </w:p>
    <w:p w:rsidR="00AC48FC" w:rsidRDefault="00AC48FC" w:rsidP="00AC48FC">
      <w:pPr>
        <w:bidi/>
        <w:ind w:left="360"/>
        <w:jc w:val="both"/>
        <w:rPr>
          <w:rFonts w:cs="B Nazanin" w:hint="cs"/>
          <w:color w:val="FF0000"/>
          <w:highlight w:val="yellow"/>
          <w:rtl/>
        </w:rPr>
      </w:pPr>
    </w:p>
    <w:p w:rsidR="00674E37" w:rsidRDefault="00674E37" w:rsidP="00674E37">
      <w:pPr>
        <w:bidi/>
        <w:rPr>
          <w:rFonts w:cs="B Nazanin" w:hint="cs"/>
          <w:sz w:val="26"/>
          <w:szCs w:val="26"/>
          <w:rtl/>
          <w:lang w:bidi="fa-IR"/>
        </w:rPr>
      </w:pPr>
      <w:r w:rsidRPr="00674E37">
        <w:rPr>
          <w:rFonts w:cs="B Nazanin" w:hint="cs"/>
          <w:sz w:val="26"/>
          <w:szCs w:val="26"/>
          <w:rtl/>
          <w:lang w:bidi="fa-IR"/>
        </w:rPr>
        <w:t>بحث و بررسی پیرامون نتایج به دست آمده:</w:t>
      </w:r>
    </w:p>
    <w:p w:rsidR="00674E37" w:rsidRDefault="001F5FBC" w:rsidP="00674E37">
      <w:pPr>
        <w:bidi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معیار غیرحرارتی برای فرکانس</w:t>
      </w:r>
      <w:r>
        <w:rPr>
          <w:rFonts w:cs="B Nazanin" w:hint="cs"/>
          <w:sz w:val="26"/>
          <w:szCs w:val="26"/>
          <w:rtl/>
          <w:lang w:bidi="fa-IR"/>
        </w:rPr>
        <w:softHyphen/>
        <w:t>های فراتر از باند تراهرتز مناسب</w:t>
      </w:r>
      <w:r>
        <w:rPr>
          <w:rFonts w:cs="B Nazanin" w:hint="cs"/>
          <w:sz w:val="26"/>
          <w:szCs w:val="26"/>
          <w:rtl/>
          <w:lang w:bidi="fa-IR"/>
        </w:rPr>
        <w:softHyphen/>
        <w:t>تر از معیار حرارتی است زیرا ترازهای ارتعاشی کم</w:t>
      </w:r>
      <w:r>
        <w:rPr>
          <w:rFonts w:cs="B Nazanin" w:hint="cs"/>
          <w:sz w:val="26"/>
          <w:szCs w:val="26"/>
          <w:rtl/>
          <w:lang w:bidi="fa-IR"/>
        </w:rPr>
        <w:softHyphen/>
        <w:t>انرژی</w:t>
      </w:r>
      <w:r>
        <w:rPr>
          <w:rFonts w:cs="B Nazanin" w:hint="cs"/>
          <w:sz w:val="26"/>
          <w:szCs w:val="26"/>
          <w:rtl/>
          <w:lang w:bidi="fa-IR"/>
        </w:rPr>
        <w:softHyphen/>
        <w:t xml:space="preserve">تر و ترازهای مرتبط با تغییر ساختار و عملکرد (مرتبط با جذب غیرحرارتی) </w:t>
      </w:r>
      <w:commentRangeStart w:id="45"/>
      <w:r>
        <w:rPr>
          <w:rFonts w:cs="B Nazanin" w:hint="cs"/>
          <w:sz w:val="26"/>
          <w:szCs w:val="26"/>
          <w:rtl/>
          <w:lang w:bidi="fa-IR"/>
        </w:rPr>
        <w:t>پرانرژی</w:t>
      </w:r>
      <w:r>
        <w:rPr>
          <w:rFonts w:cs="B Nazanin" w:hint="cs"/>
          <w:sz w:val="26"/>
          <w:szCs w:val="26"/>
          <w:rtl/>
          <w:lang w:bidi="fa-IR"/>
        </w:rPr>
        <w:softHyphen/>
        <w:t>ترند</w:t>
      </w:r>
      <w:commentRangeEnd w:id="45"/>
      <w:r w:rsidR="0038080A">
        <w:rPr>
          <w:rStyle w:val="CommentReference"/>
          <w:rtl/>
        </w:rPr>
        <w:commentReference w:id="45"/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38080A" w:rsidRDefault="001F5FBC" w:rsidP="009525AE">
      <w:pPr>
        <w:bidi/>
        <w:rPr>
          <w:rFonts w:cs="B Nazanin" w:hint="cs"/>
          <w:sz w:val="26"/>
          <w:szCs w:val="26"/>
          <w:rtl/>
          <w:lang w:val="en-US" w:bidi="fa-IR"/>
        </w:rPr>
      </w:pPr>
      <w:r>
        <w:rPr>
          <w:rFonts w:cs="B Nazanin" w:hint="cs"/>
          <w:sz w:val="26"/>
          <w:szCs w:val="26"/>
          <w:rtl/>
          <w:lang w:bidi="fa-IR"/>
        </w:rPr>
        <w:t>باند تراهرتز اولین ناحیه</w:t>
      </w:r>
      <w:r>
        <w:rPr>
          <w:rFonts w:cs="B Nazanin" w:hint="cs"/>
          <w:sz w:val="26"/>
          <w:szCs w:val="26"/>
          <w:rtl/>
          <w:lang w:bidi="fa-IR"/>
        </w:rPr>
        <w:softHyphen/>
        <w:t>ی فرکانسی است که در آن انرژی فوتون</w:t>
      </w:r>
      <w:r>
        <w:rPr>
          <w:rFonts w:cs="B Nazanin" w:hint="cs"/>
          <w:sz w:val="26"/>
          <w:szCs w:val="26"/>
          <w:rtl/>
          <w:lang w:bidi="fa-IR"/>
        </w:rPr>
        <w:softHyphen/>
        <w:t xml:space="preserve">ها به سطح نویز حرارتی </w:t>
      </w:r>
      <w:commentRangeStart w:id="46"/>
      <w:r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softHyphen/>
        <w:t>رسد</w:t>
      </w:r>
      <w:commentRangeEnd w:id="46"/>
      <w:r w:rsidR="0038080A">
        <w:rPr>
          <w:rStyle w:val="CommentReference"/>
          <w:rtl/>
        </w:rPr>
        <w:commentReference w:id="46"/>
      </w:r>
      <w:r w:rsidR="009525AE">
        <w:rPr>
          <w:rFonts w:cs="B Nazanin" w:hint="cs"/>
          <w:sz w:val="26"/>
          <w:szCs w:val="26"/>
          <w:rtl/>
          <w:lang w:bidi="fa-IR"/>
        </w:rPr>
        <w:t xml:space="preserve"> و بنابراین با ده برابرکردن این فرکانس</w:t>
      </w:r>
      <w:r w:rsidR="00664732">
        <w:rPr>
          <w:rFonts w:cs="B Nazanin" w:hint="cs"/>
          <w:rtl/>
          <w:lang w:val="en-US" w:bidi="fa-IR"/>
        </w:rPr>
        <w:t>،</w:t>
      </w:r>
      <w:r w:rsidR="009525AE">
        <w:rPr>
          <w:rFonts w:cs="B Nazanin" w:hint="cs"/>
          <w:sz w:val="26"/>
          <w:szCs w:val="26"/>
          <w:rtl/>
          <w:lang w:bidi="fa-IR"/>
        </w:rPr>
        <w:t xml:space="preserve"> این انرژی به اندازه</w:t>
      </w:r>
      <w:r w:rsidR="009525AE">
        <w:rPr>
          <w:rFonts w:cs="B Nazanin" w:hint="cs"/>
          <w:sz w:val="26"/>
          <w:szCs w:val="26"/>
          <w:rtl/>
          <w:lang w:bidi="fa-IR"/>
        </w:rPr>
        <w:softHyphen/>
        <w:t>ی یک مولکول</w:t>
      </w:r>
      <w:r w:rsidR="009525AE">
        <w:rPr>
          <w:rFonts w:cs="B Nazanin"/>
          <w:sz w:val="26"/>
          <w:szCs w:val="26"/>
          <w:lang w:val="en-US" w:bidi="fa-IR"/>
        </w:rPr>
        <w:t>ATP</w:t>
      </w:r>
      <w:r w:rsidR="009525AE">
        <w:rPr>
          <w:rFonts w:cs="B Nazanin" w:hint="cs"/>
          <w:sz w:val="26"/>
          <w:szCs w:val="26"/>
          <w:rtl/>
          <w:lang w:val="en-US" w:bidi="fa-IR"/>
        </w:rPr>
        <w:t xml:space="preserve"> خواهد رسید.</w:t>
      </w:r>
    </w:p>
    <w:p w:rsidR="009525AE" w:rsidRPr="009525AE" w:rsidRDefault="00B624BE" w:rsidP="009525AE">
      <w:pPr>
        <w:bidi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635</wp:posOffset>
            </wp:positionV>
            <wp:extent cx="1943100" cy="552450"/>
            <wp:effectExtent l="0" t="0" r="0" b="0"/>
            <wp:wrapTight wrapText="bothSides">
              <wp:wrapPolygon edited="0">
                <wp:start x="0" y="0"/>
                <wp:lineTo x="0" y="20855"/>
                <wp:lineTo x="21388" y="20855"/>
                <wp:lineTo x="2138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863" w:rsidRDefault="00B30863" w:rsidP="00AC48FC">
      <w:pPr>
        <w:bidi/>
        <w:ind w:left="360"/>
        <w:jc w:val="both"/>
        <w:rPr>
          <w:rFonts w:cs="B Nazanin"/>
          <w:color w:val="FF0000"/>
          <w:rtl/>
        </w:rPr>
      </w:pPr>
    </w:p>
    <w:p w:rsidR="00701811" w:rsidRDefault="00570FF2" w:rsidP="00701811">
      <w:pPr>
        <w:bidi/>
        <w:ind w:left="360"/>
        <w:jc w:val="both"/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</w:pP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t>جمع</w:t>
      </w:r>
      <w:r>
        <w:rPr>
          <w:rFonts w:ascii="Times New Roman" w:eastAsia="Times New Roman" w:hAnsi="Times New Roman" w:cs="B Nazanin"/>
          <w:noProof/>
          <w:sz w:val="24"/>
          <w:szCs w:val="24"/>
          <w:rtl/>
          <w:lang w:val="en-US" w:bidi="fa-IR"/>
        </w:rPr>
        <w:softHyphen/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t>بندی:</w:t>
      </w:r>
    </w:p>
    <w:p w:rsidR="00570FF2" w:rsidRDefault="00081130" w:rsidP="00570FF2">
      <w:pPr>
        <w:bidi/>
        <w:ind w:left="360"/>
        <w:jc w:val="both"/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</w:pP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t>حد</w:t>
      </w:r>
      <w:r w:rsidR="00570FF2"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t xml:space="preserve"> بالای شدت میدان الکتریکی زمینه با دیدگاه حرارتی (عدم افزایش دما بیش از 1 درجه در ذره</w:t>
      </w:r>
      <w:r w:rsidR="00570FF2"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softHyphen/>
        <w:t>ی مجهول موجود در بافت) و دیدگاه غیرحرارتی (محدود ماندن توان جذب</w:t>
      </w:r>
      <w:r w:rsidR="00570FF2"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softHyphen/>
        <w:t>شده به ضریبی از سطح نویز حرارتی در ذره</w:t>
      </w:r>
      <w:r w:rsidR="00570FF2"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softHyphen/>
        <w:t xml:space="preserve">ی </w:t>
      </w:r>
      <w:commentRangeStart w:id="47"/>
      <w:commentRangeStart w:id="48"/>
      <w:r w:rsidR="00570FF2"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t>مجهول</w:t>
      </w:r>
      <w:commentRangeEnd w:id="47"/>
      <w:r w:rsidR="00570FF2">
        <w:rPr>
          <w:rStyle w:val="CommentReference"/>
          <w:rtl/>
        </w:rPr>
        <w:commentReference w:id="47"/>
      </w:r>
      <w:commentRangeEnd w:id="48"/>
      <w:r w:rsidR="00570FF2">
        <w:rPr>
          <w:rStyle w:val="CommentReference"/>
          <w:rtl/>
        </w:rPr>
        <w:commentReference w:id="48"/>
      </w:r>
      <w:r w:rsidR="00570FF2"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t>) در 20ثانیه تشعشع</w:t>
      </w:r>
      <w:r w:rsidR="00570FF2"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softHyphen/>
        <w:t>دهی</w:t>
      </w:r>
    </w:p>
    <w:p w:rsidR="00081130" w:rsidRDefault="00081130" w:rsidP="00081130">
      <w:pPr>
        <w:bidi/>
        <w:ind w:left="360"/>
        <w:jc w:val="both"/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</w:pP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t>حد حرارتی: از 10گیگا تا 10 تراهرتز به صورت تقریبی از 100 تا 1 وات بر مترمربع</w:t>
      </w:r>
    </w:p>
    <w:p w:rsidR="00081130" w:rsidRDefault="00081130" w:rsidP="00081130">
      <w:pPr>
        <w:bidi/>
        <w:ind w:left="360"/>
        <w:jc w:val="both"/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</w:pP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t xml:space="preserve">حد غیرحرارتی: سه مرتبه </w:t>
      </w:r>
      <w:commentRangeStart w:id="49"/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t>پایین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  <w:softHyphen/>
        <w:t>تر</w:t>
      </w:r>
      <w:commentRangeEnd w:id="49"/>
      <w:r>
        <w:rPr>
          <w:rStyle w:val="CommentReference"/>
          <w:rtl/>
        </w:rPr>
        <w:commentReference w:id="49"/>
      </w:r>
    </w:p>
    <w:p w:rsidR="00BA70EB" w:rsidRDefault="00BA70EB" w:rsidP="00BA70EB">
      <w:pPr>
        <w:bidi/>
        <w:ind w:left="360"/>
        <w:jc w:val="both"/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</w:pPr>
      <w:bookmarkStart w:id="50" w:name="_GoBack"/>
      <w:r w:rsidRPr="009B0F3A">
        <w:rPr>
          <w:rFonts w:cs="B Nazanin" w:hint="cs"/>
          <w:noProof/>
          <w:color w:val="FF0000"/>
          <w:highlight w:val="yellow"/>
          <w:rtl/>
          <w:lang w:eastAsia="en-GB"/>
        </w:rPr>
        <w:drawing>
          <wp:anchor distT="0" distB="0" distL="114300" distR="114300" simplePos="0" relativeHeight="251680768" behindDoc="1" locked="0" layoutInCell="1" allowOverlap="1" wp14:anchorId="48A2379B" wp14:editId="123C058F">
            <wp:simplePos x="0" y="0"/>
            <wp:positionH relativeFrom="column">
              <wp:posOffset>230505</wp:posOffset>
            </wp:positionH>
            <wp:positionV relativeFrom="paragraph">
              <wp:posOffset>90170</wp:posOffset>
            </wp:positionV>
            <wp:extent cx="427736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549" y="21449"/>
                <wp:lineTo x="21549" y="0"/>
                <wp:lineTo x="0" y="0"/>
              </wp:wrapPolygon>
            </wp:wrapTight>
            <wp:docPr id="30" name="Picture 2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36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0"/>
    </w:p>
    <w:p w:rsidR="00081130" w:rsidRDefault="00081130" w:rsidP="00081130">
      <w:pPr>
        <w:bidi/>
        <w:ind w:left="360"/>
        <w:jc w:val="both"/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</w:pPr>
    </w:p>
    <w:p w:rsidR="00081130" w:rsidRDefault="00081130" w:rsidP="00081130">
      <w:pPr>
        <w:bidi/>
        <w:jc w:val="both"/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US" w:bidi="fa-IR"/>
        </w:rPr>
      </w:pPr>
    </w:p>
    <w:p w:rsidR="00081130" w:rsidRPr="00701811" w:rsidRDefault="00081130" w:rsidP="00081130">
      <w:pPr>
        <w:bidi/>
        <w:ind w:left="360"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val="en-US" w:bidi="fa-IR"/>
        </w:rPr>
      </w:pPr>
    </w:p>
    <w:p w:rsidR="00570FF2" w:rsidRDefault="00570FF2" w:rsidP="00B30863">
      <w:pPr>
        <w:bidi/>
        <w:ind w:left="360"/>
        <w:jc w:val="both"/>
        <w:rPr>
          <w:rFonts w:cs="B Nazanin" w:hint="cs"/>
          <w:color w:val="FF0000"/>
          <w:rtl/>
        </w:rPr>
      </w:pPr>
    </w:p>
    <w:p w:rsidR="00570FF2" w:rsidRDefault="00570FF2" w:rsidP="00570FF2">
      <w:pPr>
        <w:bidi/>
        <w:ind w:left="360"/>
        <w:jc w:val="both"/>
        <w:rPr>
          <w:rFonts w:cs="B Nazanin" w:hint="cs"/>
          <w:color w:val="FF0000"/>
          <w:rtl/>
        </w:rPr>
      </w:pPr>
    </w:p>
    <w:p w:rsidR="00081130" w:rsidRDefault="00081130" w:rsidP="00570FF2">
      <w:pPr>
        <w:bidi/>
        <w:ind w:left="360"/>
        <w:jc w:val="both"/>
        <w:rPr>
          <w:rFonts w:cs="B Nazanin" w:hint="cs"/>
          <w:color w:val="FF0000"/>
          <w:rtl/>
        </w:rPr>
      </w:pPr>
    </w:p>
    <w:p w:rsidR="00081130" w:rsidRDefault="00081130" w:rsidP="00081130">
      <w:pPr>
        <w:bidi/>
        <w:ind w:left="360"/>
        <w:jc w:val="both"/>
        <w:rPr>
          <w:rFonts w:cs="B Nazanin" w:hint="cs"/>
          <w:color w:val="FF0000"/>
          <w:rtl/>
        </w:rPr>
      </w:pPr>
    </w:p>
    <w:p w:rsidR="00081130" w:rsidRDefault="00081130" w:rsidP="00081130">
      <w:pPr>
        <w:bidi/>
        <w:ind w:left="360"/>
        <w:jc w:val="both"/>
        <w:rPr>
          <w:rFonts w:cs="B Nazanin" w:hint="cs"/>
          <w:color w:val="FF0000"/>
          <w:rtl/>
        </w:rPr>
      </w:pPr>
    </w:p>
    <w:p w:rsidR="00081130" w:rsidRDefault="00081130" w:rsidP="00081130">
      <w:pPr>
        <w:bidi/>
        <w:ind w:left="360"/>
        <w:jc w:val="both"/>
        <w:rPr>
          <w:rFonts w:cs="B Nazanin" w:hint="cs"/>
          <w:color w:val="FF0000"/>
          <w:rtl/>
        </w:rPr>
      </w:pPr>
    </w:p>
    <w:p w:rsidR="00081130" w:rsidRDefault="00081130" w:rsidP="00081130">
      <w:pPr>
        <w:bidi/>
        <w:ind w:left="360"/>
        <w:jc w:val="both"/>
        <w:rPr>
          <w:rFonts w:cs="B Nazanin" w:hint="cs"/>
          <w:color w:val="FF0000"/>
          <w:rtl/>
        </w:rPr>
      </w:pPr>
    </w:p>
    <w:p w:rsidR="002D2EC8" w:rsidRPr="00380327" w:rsidRDefault="002D2EC8" w:rsidP="00081130">
      <w:pPr>
        <w:bidi/>
        <w:ind w:left="360"/>
        <w:jc w:val="both"/>
        <w:rPr>
          <w:rFonts w:cs="B Nazanin"/>
          <w:color w:val="FF0000"/>
        </w:rPr>
      </w:pPr>
      <w:r w:rsidRPr="00380327">
        <w:rPr>
          <w:rFonts w:cs="B Nazanin"/>
          <w:color w:val="FF0000"/>
          <w:rtl/>
        </w:rPr>
        <w:t xml:space="preserve">ظرفیت بیشتری برای حمل اطلاعات خواهد بود. در فرکانس 600 مگاهرتز پهنای باند 1% به معنای 6 مگاهرتز پهنای باند خواهد بود (مانند </w:t>
      </w:r>
      <w:hyperlink r:id="rId33" w:tooltip="پهنای باند" w:history="1">
        <w:r w:rsidRPr="00380327">
          <w:rPr>
            <w:rStyle w:val="Hyperlink"/>
            <w:rFonts w:cs="B Nazanin"/>
            <w:color w:val="FF0000"/>
            <w:rtl/>
          </w:rPr>
          <w:t>پهنای باند</w:t>
        </w:r>
      </w:hyperlink>
      <w:r w:rsidRPr="00380327">
        <w:rPr>
          <w:rFonts w:cs="B Nazanin"/>
          <w:color w:val="FF0000"/>
        </w:rPr>
        <w:t xml:space="preserve"> </w:t>
      </w:r>
      <w:r w:rsidRPr="00380327">
        <w:rPr>
          <w:rFonts w:cs="B Nazanin"/>
          <w:color w:val="FF0000"/>
          <w:rtl/>
        </w:rPr>
        <w:t>یک کانال تلویزیون) درحالی‌که، در فرکانس 60 گیگا هرتز پهنای باند 1% معادل 600 مگاهرتز (100 کانال تلویزیون) می باشد</w:t>
      </w:r>
      <w:r w:rsidRPr="00380327">
        <w:rPr>
          <w:rFonts w:cs="B Nazanin"/>
          <w:color w:val="FF0000"/>
        </w:rPr>
        <w:t>.</w:t>
      </w:r>
    </w:p>
    <w:p w:rsidR="002D2EC8" w:rsidRPr="00380327" w:rsidRDefault="002D2EC8" w:rsidP="002D2EC8">
      <w:pPr>
        <w:numPr>
          <w:ilvl w:val="0"/>
          <w:numId w:val="2"/>
        </w:numPr>
        <w:bidi/>
        <w:jc w:val="both"/>
        <w:rPr>
          <w:rFonts w:cs="B Nazanin"/>
          <w:color w:val="FF0000"/>
        </w:rPr>
      </w:pPr>
      <w:r w:rsidRPr="00380327">
        <w:rPr>
          <w:rFonts w:cs="B Nazanin"/>
          <w:color w:val="FF0000"/>
          <w:rtl/>
        </w:rPr>
        <w:t>امواج مایکروویو روی خط دید (خط مستقیم) حرکت کرده و توسط یونیسفر منحرف نمی‌شوند چراکه امواج منحرف شده توسط یونیسفر دارای فرکانس‌های کمتری هستند درنتیجه امکان ایجاد خطوط ارتباطی با ظرفیت‌های بالا ( به صورت زمینی و یا ماهواره‌ای) فراهم می‌گردد</w:t>
      </w:r>
      <w:r w:rsidRPr="00380327">
        <w:rPr>
          <w:rFonts w:cs="B Nazanin"/>
          <w:color w:val="FF0000"/>
        </w:rPr>
        <w:t>.</w:t>
      </w:r>
    </w:p>
    <w:p w:rsidR="002D2EC8" w:rsidRPr="00380327" w:rsidRDefault="002D2EC8" w:rsidP="002D2EC8">
      <w:pPr>
        <w:numPr>
          <w:ilvl w:val="0"/>
          <w:numId w:val="3"/>
        </w:numPr>
        <w:bidi/>
        <w:jc w:val="both"/>
        <w:rPr>
          <w:rFonts w:cs="B Nazanin"/>
          <w:color w:val="FF0000"/>
        </w:rPr>
      </w:pPr>
      <w:r w:rsidRPr="00380327">
        <w:rPr>
          <w:rFonts w:cs="B Nazanin"/>
          <w:color w:val="FF0000"/>
          <w:rtl/>
        </w:rPr>
        <w:t xml:space="preserve">سطح موثر انعکاس هدف ( سطح مقطع راداری ) متناسب باابعاد الکتریکی آن می‌باشد. این مساله به همراه مشخصات بهره </w:t>
      </w:r>
      <w:hyperlink r:id="rId34" w:tooltip="آنتن" w:history="1">
        <w:r w:rsidRPr="00380327">
          <w:rPr>
            <w:rStyle w:val="Hyperlink"/>
            <w:rFonts w:cs="B Nazanin"/>
            <w:color w:val="FF0000"/>
            <w:rtl/>
          </w:rPr>
          <w:t>آنتن</w:t>
        </w:r>
      </w:hyperlink>
      <w:r w:rsidRPr="00380327">
        <w:rPr>
          <w:rFonts w:cs="B Nazanin"/>
          <w:color w:val="FF0000"/>
        </w:rPr>
        <w:t xml:space="preserve"> </w:t>
      </w:r>
      <w:r w:rsidRPr="00380327">
        <w:rPr>
          <w:rFonts w:cs="B Nazanin"/>
          <w:color w:val="FF0000"/>
          <w:rtl/>
        </w:rPr>
        <w:t xml:space="preserve">باعث می‌گردد که امواج </w:t>
      </w:r>
      <w:hyperlink r:id="rId35" w:tooltip="مایکروویو" w:history="1">
        <w:r w:rsidRPr="00380327">
          <w:rPr>
            <w:rStyle w:val="Hyperlink"/>
            <w:rFonts w:cs="B Nazanin"/>
            <w:color w:val="FF0000"/>
            <w:rtl/>
          </w:rPr>
          <w:t>مایکروویو</w:t>
        </w:r>
      </w:hyperlink>
      <w:r w:rsidRPr="00380327">
        <w:rPr>
          <w:rFonts w:cs="B Nazanin"/>
          <w:color w:val="FF0000"/>
        </w:rPr>
        <w:t xml:space="preserve"> </w:t>
      </w:r>
      <w:r w:rsidRPr="00380327">
        <w:rPr>
          <w:rFonts w:cs="B Nazanin"/>
          <w:color w:val="FF0000"/>
          <w:rtl/>
        </w:rPr>
        <w:t xml:space="preserve">بهترین </w:t>
      </w:r>
      <w:hyperlink r:id="rId36" w:tooltip="باند" w:history="1">
        <w:r w:rsidRPr="00380327">
          <w:rPr>
            <w:rStyle w:val="Hyperlink"/>
            <w:rFonts w:cs="B Nazanin"/>
            <w:color w:val="FF0000"/>
            <w:rtl/>
          </w:rPr>
          <w:t>باند</w:t>
        </w:r>
      </w:hyperlink>
      <w:r w:rsidRPr="00380327">
        <w:rPr>
          <w:rFonts w:cs="B Nazanin"/>
          <w:color w:val="FF0000"/>
        </w:rPr>
        <w:t xml:space="preserve"> </w:t>
      </w:r>
      <w:r w:rsidRPr="00380327">
        <w:rPr>
          <w:rFonts w:cs="B Nazanin"/>
          <w:color w:val="FF0000"/>
          <w:rtl/>
        </w:rPr>
        <w:t>فرکانسی برای عملکرد رادارها باشند</w:t>
      </w:r>
      <w:r w:rsidRPr="00380327">
        <w:rPr>
          <w:rFonts w:cs="B Nazanin"/>
          <w:color w:val="FF0000"/>
        </w:rPr>
        <w:t>.</w:t>
      </w:r>
    </w:p>
    <w:p w:rsidR="002D2EC8" w:rsidRDefault="00625E66" w:rsidP="002D2EC8">
      <w:pPr>
        <w:numPr>
          <w:ilvl w:val="0"/>
          <w:numId w:val="4"/>
        </w:numPr>
        <w:bidi/>
        <w:jc w:val="both"/>
        <w:rPr>
          <w:rFonts w:cs="B Nazanin"/>
          <w:color w:val="FF0000"/>
        </w:rPr>
      </w:pPr>
      <w:hyperlink r:id="rId37" w:tooltip="تشدید" w:history="1">
        <w:r w:rsidR="002D2EC8" w:rsidRPr="00380327">
          <w:rPr>
            <w:rStyle w:val="Hyperlink"/>
            <w:rFonts w:cs="B Nazanin"/>
            <w:color w:val="FF0000"/>
            <w:rtl/>
          </w:rPr>
          <w:t>تشدید</w:t>
        </w:r>
      </w:hyperlink>
      <w:r w:rsidR="002D2EC8" w:rsidRPr="00380327">
        <w:rPr>
          <w:rFonts w:cs="B Nazanin"/>
          <w:color w:val="FF0000"/>
        </w:rPr>
        <w:t xml:space="preserve"> </w:t>
      </w:r>
      <w:r w:rsidR="002D2EC8" w:rsidRPr="00380327">
        <w:rPr>
          <w:rFonts w:cs="B Nazanin"/>
          <w:color w:val="FF0000"/>
          <w:rtl/>
        </w:rPr>
        <w:t xml:space="preserve">های مختلف مولکولی، اتمی و هسته‌ای اغلب در </w:t>
      </w:r>
      <w:hyperlink r:id="rId38" w:tooltip="فرکانس" w:history="1">
        <w:r w:rsidR="002D2EC8" w:rsidRPr="00380327">
          <w:rPr>
            <w:rStyle w:val="Hyperlink"/>
            <w:rFonts w:cs="B Nazanin"/>
            <w:color w:val="FF0000"/>
            <w:rtl/>
          </w:rPr>
          <w:t>فرکانس‌های</w:t>
        </w:r>
      </w:hyperlink>
      <w:r w:rsidR="002D2EC8" w:rsidRPr="00380327">
        <w:rPr>
          <w:rFonts w:cs="B Nazanin"/>
          <w:color w:val="FF0000"/>
        </w:rPr>
        <w:t xml:space="preserve"> </w:t>
      </w:r>
      <w:hyperlink r:id="rId39" w:tooltip="مایکروویو" w:history="1">
        <w:r w:rsidR="002D2EC8" w:rsidRPr="00380327">
          <w:rPr>
            <w:rStyle w:val="Hyperlink"/>
            <w:rFonts w:cs="B Nazanin"/>
            <w:color w:val="FF0000"/>
            <w:rtl/>
          </w:rPr>
          <w:t>مایکروویو</w:t>
        </w:r>
      </w:hyperlink>
      <w:r w:rsidR="002D2EC8" w:rsidRPr="00380327">
        <w:rPr>
          <w:rFonts w:cs="B Nazanin"/>
          <w:color w:val="FF0000"/>
        </w:rPr>
        <w:t xml:space="preserve"> </w:t>
      </w:r>
      <w:r w:rsidR="002D2EC8" w:rsidRPr="00380327">
        <w:rPr>
          <w:rFonts w:cs="B Nazanin"/>
          <w:color w:val="FF0000"/>
          <w:rtl/>
        </w:rPr>
        <w:t>اتفاق می‌افتد که این مساله کاربردهای زیادی از جمله در علوم پایه، سنجش از راه دور، تشخیص پزشکی، مداوا و درمان و روش‌های آشپزی خواهد داشت</w:t>
      </w:r>
      <w:r w:rsidR="002D2EC8" w:rsidRPr="00380327">
        <w:rPr>
          <w:rFonts w:cs="B Nazanin"/>
          <w:color w:val="FF0000"/>
        </w:rPr>
        <w:t xml:space="preserve"> .</w:t>
      </w:r>
    </w:p>
    <w:p w:rsidR="00D05A55" w:rsidRDefault="00D05A55" w:rsidP="00D05A55">
      <w:pPr>
        <w:bidi/>
        <w:ind w:left="360"/>
        <w:jc w:val="both"/>
        <w:rPr>
          <w:rFonts w:cs="B Nazanin"/>
          <w:color w:val="FF0000"/>
          <w:rtl/>
        </w:rPr>
      </w:pPr>
      <w:r w:rsidRPr="00D05A55">
        <w:rPr>
          <w:rFonts w:cs="B Nazanin" w:hint="cs"/>
          <w:color w:val="FF0000"/>
          <w:highlight w:val="yellow"/>
          <w:rtl/>
        </w:rPr>
        <w:t>پرسش:</w:t>
      </w:r>
    </w:p>
    <w:p w:rsidR="00D05A55" w:rsidRDefault="00D05A55" w:rsidP="00D05A55">
      <w:pPr>
        <w:bidi/>
        <w:ind w:left="360"/>
        <w:jc w:val="both"/>
        <w:rPr>
          <w:rFonts w:cs="B Nazanin"/>
          <w:color w:val="FF0000"/>
          <w:rtl/>
        </w:rPr>
      </w:pPr>
      <w:r>
        <w:rPr>
          <w:rFonts w:cs="B Nazanin" w:hint="cs"/>
          <w:color w:val="FF0000"/>
          <w:rtl/>
        </w:rPr>
        <w:t>بررسی این مقالات به منظور</w:t>
      </w:r>
    </w:p>
    <w:p w:rsidR="00D05A55" w:rsidRDefault="00D05A55" w:rsidP="00D05A55">
      <w:pPr>
        <w:bidi/>
        <w:ind w:left="360"/>
        <w:jc w:val="both"/>
        <w:rPr>
          <w:rFonts w:cs="B Nazanin"/>
          <w:color w:val="FF0000"/>
          <w:rtl/>
        </w:rPr>
      </w:pPr>
      <w:r>
        <w:rPr>
          <w:rFonts w:cs="B Nazanin" w:hint="cs"/>
          <w:color w:val="FF0000"/>
          <w:rtl/>
        </w:rPr>
        <w:t>چطور باید این استانداردها رو پیدا کرد</w:t>
      </w:r>
    </w:p>
    <w:p w:rsidR="00BA55BE" w:rsidRPr="00BA55BE" w:rsidRDefault="00BA55BE" w:rsidP="00BA55BE">
      <w:pPr>
        <w:bidi/>
        <w:ind w:left="360"/>
        <w:jc w:val="both"/>
        <w:rPr>
          <w:rFonts w:cs="Times New Roman"/>
          <w:color w:val="FF0000"/>
        </w:rPr>
      </w:pPr>
      <w:r>
        <w:rPr>
          <w:rFonts w:cs="B Nazanin" w:hint="cs"/>
          <w:color w:val="FF0000"/>
          <w:rtl/>
        </w:rPr>
        <w:t>شیوه</w:t>
      </w:r>
      <w:r>
        <w:rPr>
          <w:rFonts w:cs="B Nazanin" w:hint="cs"/>
          <w:color w:val="FF0000"/>
          <w:rtl/>
        </w:rPr>
        <w:softHyphen/>
        <w:t>ی مطالعه؟</w:t>
      </w:r>
    </w:p>
    <w:p w:rsidR="00EB0B6A" w:rsidRPr="00380327" w:rsidRDefault="002D2EC8" w:rsidP="00AD1049">
      <w:pPr>
        <w:bidi/>
        <w:jc w:val="both"/>
        <w:rPr>
          <w:rFonts w:cs="B Nazanin"/>
          <w:color w:val="FF0000"/>
        </w:rPr>
      </w:pPr>
      <w:r w:rsidRPr="00380327">
        <w:rPr>
          <w:rFonts w:cs="B Nazanin"/>
          <w:noProof/>
          <w:color w:val="FF0000"/>
          <w:lang w:eastAsia="en-GB"/>
        </w:rPr>
        <w:lastRenderedPageBreak/>
        <w:drawing>
          <wp:inline distT="0" distB="0" distL="0" distR="0">
            <wp:extent cx="5731510" cy="3396450"/>
            <wp:effectExtent l="0" t="0" r="2540" b="0"/>
            <wp:docPr id="1" name="Picture 1" descr="https://upload.wikimedia.org/wikipedia/commons/thumb/c/cf/EM_Spectrum_Properties_edit.svg/675px-EM_Spectrum_Properties_edi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f/EM_Spectrum_Properties_edit.svg/675px-EM_Spectrum_Properties_edit.svg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EC8" w:rsidRPr="00380327" w:rsidRDefault="002D2EC8" w:rsidP="002D2EC8">
      <w:pPr>
        <w:bidi/>
        <w:jc w:val="both"/>
        <w:rPr>
          <w:rFonts w:cs="B Nazanin"/>
          <w:color w:val="FF0000"/>
        </w:rPr>
      </w:pPr>
      <w:r w:rsidRPr="00380327">
        <w:rPr>
          <w:rFonts w:cs="B Nazanin"/>
          <w:noProof/>
          <w:color w:val="FF0000"/>
          <w:lang w:eastAsia="en-GB"/>
        </w:rPr>
        <w:drawing>
          <wp:inline distT="0" distB="0" distL="0" distR="0">
            <wp:extent cx="4762500" cy="2819400"/>
            <wp:effectExtent l="0" t="0" r="0" b="0"/>
            <wp:docPr id="2" name="Picture 2" descr="EM Spectrum Properties edit f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 Spectrum Properties edit fa.sv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5B" w:rsidRPr="00380327" w:rsidRDefault="002B1B5B" w:rsidP="002B1B5B">
      <w:pPr>
        <w:bidi/>
        <w:jc w:val="both"/>
        <w:rPr>
          <w:rFonts w:cs="B Nazanin"/>
          <w:color w:val="FF0000"/>
        </w:rPr>
      </w:pPr>
      <w:r w:rsidRPr="00380327">
        <w:rPr>
          <w:rFonts w:cs="B Nazanin"/>
          <w:noProof/>
          <w:color w:val="FF0000"/>
          <w:lang w:eastAsia="en-GB"/>
        </w:rPr>
        <w:lastRenderedPageBreak/>
        <w:drawing>
          <wp:inline distT="0" distB="0" distL="0" distR="0">
            <wp:extent cx="2095500" cy="2895600"/>
            <wp:effectExtent l="0" t="0" r="0" b="0"/>
            <wp:docPr id="3" name="Picture 3" descr="https://upload.wikimedia.org/wikipedia/commons/thumb/e/eb/Light_spectrum.svg/220px-Light_spectru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e/eb/Light_spectrum.svg/220px-Light_spectrum.svg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5B" w:rsidRPr="00380327" w:rsidRDefault="002B1B5B" w:rsidP="002B1B5B">
      <w:pPr>
        <w:bidi/>
        <w:jc w:val="both"/>
        <w:rPr>
          <w:rFonts w:cs="B Nazanin"/>
          <w:color w:val="FF0000"/>
        </w:rPr>
      </w:pPr>
    </w:p>
    <w:sectPr w:rsidR="002B1B5B" w:rsidRPr="00380327" w:rsidSect="000B6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ahra hajizadeh" w:date="2015-11-29T06:36:00Z" w:initials="zh">
    <w:p w:rsidR="00353A70" w:rsidRDefault="00353A70" w:rsidP="00353A70">
      <w:pPr>
        <w:pStyle w:val="CommentText"/>
        <w:rPr>
          <w:rtl/>
          <w:lang w:bidi="fa-IR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hint="cs"/>
          <w:rtl/>
        </w:rPr>
        <w:t>امواج ماکروویو و تراهرتز که هر دو زیرمجموعه</w:t>
      </w:r>
      <w:r>
        <w:rPr>
          <w:rFonts w:hint="cs"/>
          <w:rtl/>
        </w:rPr>
        <w:softHyphen/>
        <w:t>ی فرکانس</w:t>
      </w:r>
      <w:r>
        <w:rPr>
          <w:rFonts w:hint="cs"/>
          <w:rtl/>
        </w:rPr>
        <w:softHyphen/>
        <w:t>های راد</w:t>
      </w:r>
      <w:r>
        <w:rPr>
          <w:rFonts w:hint="cs"/>
          <w:rtl/>
          <w:lang w:bidi="fa-IR"/>
        </w:rPr>
        <w:t>یویی هستند!!</w:t>
      </w:r>
    </w:p>
  </w:comment>
  <w:comment w:id="1" w:author="zahra hajizadeh" w:date="2015-11-27T20:12:00Z" w:initials="zh">
    <w:p w:rsidR="0068653D" w:rsidRDefault="0068653D" w:rsidP="0068653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  <w:rFonts w:hint="cs"/>
          <w:rtl/>
        </w:rPr>
        <w:t xml:space="preserve">آیا نیاز هست </w:t>
      </w:r>
      <w:r>
        <w:rPr>
          <w:rFonts w:hint="cs"/>
          <w:rtl/>
        </w:rPr>
        <w:t>که با این روش</w:t>
      </w:r>
      <w:r>
        <w:rPr>
          <w:rFonts w:hint="cs"/>
          <w:rtl/>
        </w:rPr>
        <w:softHyphen/>
        <w:t>ها آشنا باشیم؟</w:t>
      </w:r>
    </w:p>
    <w:p w:rsidR="0068653D" w:rsidRDefault="0068653D" w:rsidP="0068653D">
      <w:pPr>
        <w:pStyle w:val="CommentText"/>
      </w:pPr>
    </w:p>
  </w:comment>
  <w:comment w:id="3" w:author="zahra hajizadeh" w:date="2015-11-27T20:12:00Z" w:initials="zh">
    <w:p w:rsidR="0068653D" w:rsidRDefault="0068653D" w:rsidP="0068653D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>نسبت جزء مورد بررسی به کل بافت مورد بررسی؟</w:t>
      </w:r>
    </w:p>
    <w:p w:rsidR="0068653D" w:rsidRDefault="0068653D" w:rsidP="0068653D">
      <w:pPr>
        <w:pStyle w:val="CommentText"/>
        <w:rPr>
          <w:rtl/>
        </w:rPr>
      </w:pPr>
      <w:r>
        <w:rPr>
          <w:rFonts w:hint="cs"/>
          <w:rtl/>
        </w:rPr>
        <w:t>خب... چه محدودیتی هست برای انتخاب اندازه</w:t>
      </w:r>
      <w:r>
        <w:rPr>
          <w:rFonts w:hint="cs"/>
          <w:rtl/>
        </w:rPr>
        <w:softHyphen/>
        <w:t>ی بافت اولیه؟نمیشه از همون ابتدا بافت رو به اجزای کوچک</w:t>
      </w:r>
      <w:r>
        <w:rPr>
          <w:rFonts w:hint="cs"/>
          <w:rtl/>
        </w:rPr>
        <w:softHyphen/>
        <w:t>تری تقسیم کرد و برای هر کدوم این مدل رو گذاشت تا با ذرات مجهول کمتری! مواجه شیم؟؟؟</w:t>
      </w:r>
    </w:p>
    <w:p w:rsidR="0068653D" w:rsidRDefault="0068653D" w:rsidP="0068653D">
      <w:pPr>
        <w:pStyle w:val="CommentText"/>
      </w:pPr>
      <w:r>
        <w:rPr>
          <w:rFonts w:hint="cs"/>
          <w:rtl/>
        </w:rPr>
        <w:t>محدودیت</w:t>
      </w:r>
      <w:r>
        <w:rPr>
          <w:rFonts w:hint="cs"/>
          <w:rtl/>
        </w:rPr>
        <w:softHyphen/>
      </w:r>
      <w:r>
        <w:rPr>
          <w:rFonts w:hint="cs"/>
          <w:rtl/>
        </w:rPr>
        <w:softHyphen/>
        <w:t>های انتخاب اندازه</w:t>
      </w:r>
      <w:r>
        <w:rPr>
          <w:rFonts w:hint="cs"/>
          <w:rtl/>
        </w:rPr>
        <w:softHyphen/>
        <w:t>ی بافت؟؟؟</w:t>
      </w:r>
    </w:p>
  </w:comment>
  <w:comment w:id="9" w:author="zahra hajizadeh" w:date="2015-11-27T20:12:00Z" w:initials="zh">
    <w:p w:rsidR="00C570B5" w:rsidRDefault="00C570B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این مقدار جذب با توجه به مدل بدست آمده از روش همگن</w:t>
      </w:r>
      <w:r>
        <w:rPr>
          <w:rFonts w:hint="cs"/>
          <w:rtl/>
        </w:rPr>
        <w:softHyphen/>
        <w:t>سازی نیز می</w:t>
      </w:r>
      <w:r>
        <w:rPr>
          <w:rFonts w:hint="cs"/>
          <w:rtl/>
        </w:rPr>
        <w:softHyphen/>
        <w:t>تواند به دست آید؟</w:t>
      </w:r>
    </w:p>
  </w:comment>
  <w:comment w:id="17" w:author="zahra hajizadeh" w:date="2015-11-27T20:12:00Z" w:initials="zh">
    <w:p w:rsidR="008765A2" w:rsidRDefault="008765A2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؟؟؟</w:t>
      </w:r>
    </w:p>
  </w:comment>
  <w:comment w:id="21" w:author="zahra hajizadeh" w:date="2015-11-27T20:12:00Z" w:initials="zh">
    <w:p w:rsidR="008765A2" w:rsidRPr="008765A2" w:rsidRDefault="008765A2" w:rsidP="008765A2">
      <w:pPr>
        <w:pStyle w:val="CommentText"/>
        <w:rPr>
          <w:i/>
          <w:lang w:val="en-US"/>
        </w:rPr>
      </w:pPr>
      <w:r>
        <w:rPr>
          <w:rStyle w:val="CommentReference"/>
        </w:rPr>
        <w:annotationRef/>
      </w:r>
      <m:oMath>
        <m:r>
          <m:rPr>
            <m:sty m:val="p"/>
          </m:rPr>
          <w:rPr>
            <w:rFonts w:ascii="Cambria Math" w:hAnsi="Cambria Math"/>
          </w:rPr>
          <m:t>σ+</m:t>
        </m:r>
        <m:r>
          <w:rPr>
            <w:rFonts w:ascii="Cambria Math" w:hAnsi="Cambria Math"/>
            <w:lang w:val="en-US"/>
          </w:rPr>
          <m:t>jωε‼??</m:t>
        </m:r>
      </m:oMath>
    </w:p>
  </w:comment>
  <w:comment w:id="25" w:author="zahra hajizadeh" w:date="2015-11-27T20:12:00Z" w:initials="zh">
    <w:p w:rsidR="008765A2" w:rsidRDefault="008765A2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مطالعه شود؟</w:t>
      </w:r>
    </w:p>
  </w:comment>
  <w:comment w:id="31" w:author="zahra hajizadeh" w:date="2015-11-27T20:13:00Z" w:initials="zh">
    <w:p w:rsidR="00484ACF" w:rsidRDefault="00484ACF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محاسبه؟؟؟</w:t>
      </w:r>
    </w:p>
  </w:comment>
  <w:comment w:id="32" w:author="zahra hajizadeh" w:date="2015-11-27T20:18:00Z" w:initials="zh">
    <w:p w:rsidR="00484ACF" w:rsidRDefault="00484ACF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دلیل خاصی داره که نسبت به این خصوصیت فیزیکی مشتق</w:t>
      </w:r>
      <w:r>
        <w:rPr>
          <w:rtl/>
        </w:rPr>
        <w:softHyphen/>
      </w:r>
      <w:r>
        <w:rPr>
          <w:rFonts w:hint="cs"/>
          <w:rtl/>
        </w:rPr>
        <w:t>گیری میشه؟</w:t>
      </w:r>
    </w:p>
  </w:comment>
  <w:comment w:id="33" w:author="library" w:date="2015-11-28T13:44:00Z" w:initials="l">
    <w:p w:rsidR="00D05A55" w:rsidRDefault="00D05A5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تمام بدن رو میشه به عنوان محیط آبی در نظر گرفت؟</w:t>
      </w:r>
    </w:p>
  </w:comment>
  <w:comment w:id="34" w:author="library" w:date="2015-11-29T07:08:00Z" w:initials="l">
    <w:p w:rsidR="0049793E" w:rsidRDefault="0049793E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  <w:r>
        <w:rPr>
          <w:rStyle w:val="CommentReference"/>
          <w:rFonts w:hint="cs"/>
          <w:rtl/>
        </w:rPr>
        <w:t>با افزایش زمان حدود میدان الکتریکی کمتر می</w:t>
      </w:r>
      <w:r>
        <w:rPr>
          <w:rStyle w:val="CommentReference"/>
          <w:rFonts w:hint="cs"/>
          <w:rtl/>
        </w:rPr>
        <w:softHyphen/>
        <w:t>شود!!!!!!</w:t>
      </w:r>
    </w:p>
    <w:p w:rsidR="00C7364F" w:rsidRDefault="00C7364F">
      <w:pPr>
        <w:pStyle w:val="CommentText"/>
        <w:rPr>
          <w:rStyle w:val="CommentReference"/>
          <w:rtl/>
          <w:lang w:bidi="fa-IR"/>
        </w:rPr>
      </w:pPr>
      <w:r>
        <w:rPr>
          <w:rStyle w:val="CommentReference"/>
          <w:rFonts w:hint="cs"/>
          <w:rtl/>
          <w:lang w:bidi="fa-IR"/>
        </w:rPr>
        <w:t>میدان الکتریکی متغیر با زمان معرفی شد!</w:t>
      </w:r>
    </w:p>
    <w:p w:rsidR="00C7364F" w:rsidRDefault="00C7364F">
      <w:pPr>
        <w:pStyle w:val="CommentText"/>
        <w:rPr>
          <w:rtl/>
          <w:lang w:bidi="fa-IR"/>
        </w:rPr>
      </w:pPr>
      <w:r>
        <w:rPr>
          <w:rStyle w:val="CommentReference"/>
          <w:rFonts w:hint="cs"/>
          <w:rtl/>
          <w:lang w:bidi="fa-IR"/>
        </w:rPr>
        <w:t>با افزایش فرکانس شدت میدان جذب شده کم می</w:t>
      </w:r>
      <w:r>
        <w:rPr>
          <w:rStyle w:val="CommentReference"/>
          <w:rFonts w:hint="cs"/>
          <w:rtl/>
          <w:lang w:bidi="fa-IR"/>
        </w:rPr>
        <w:softHyphen/>
        <w:t xml:space="preserve">شود </w:t>
      </w:r>
      <w:r w:rsidRPr="00C7364F">
        <w:rPr>
          <w:rStyle w:val="CommentReference"/>
          <w:lang w:bidi="fa-IR"/>
        </w:rPr>
        <w:sym w:font="Wingdings" w:char="F04A"/>
      </w:r>
    </w:p>
  </w:comment>
  <w:comment w:id="35" w:author="library" w:date="2015-11-28T14:43:00Z" w:initials="l">
    <w:p w:rsidR="00546D6A" w:rsidRDefault="00546D6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خطرناکه؟؟؟</w:t>
      </w:r>
    </w:p>
  </w:comment>
  <w:comment w:id="36" w:author="library" w:date="2015-11-28T14:58:00Z" w:initials="l">
    <w:p w:rsidR="009A5DC8" w:rsidRDefault="009A5DC8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>چرا سطح مولکولی؟ سطوحی نیستند که به کمتر از این مقدار انرژی نیاز داشته باشند...مثلاً در حد همان نویز حرارتی؟ تکلیف این پیام</w:t>
      </w:r>
      <w:r>
        <w:rPr>
          <w:rFonts w:hint="cs"/>
          <w:rtl/>
        </w:rPr>
        <w:softHyphen/>
        <w:t>ها چه میشود که خود هم</w:t>
      </w:r>
      <w:r>
        <w:rPr>
          <w:rFonts w:hint="cs"/>
          <w:rtl/>
        </w:rPr>
        <w:softHyphen/>
        <w:t>سطح نویز هستند!!!!</w:t>
      </w:r>
    </w:p>
    <w:p w:rsidR="009A5DC8" w:rsidRDefault="009A5DC8">
      <w:pPr>
        <w:pStyle w:val="CommentText"/>
      </w:pPr>
      <w:r>
        <w:rPr>
          <w:rFonts w:hint="cs"/>
          <w:rtl/>
        </w:rPr>
        <w:t>در شروع پاراگراف نوشته شده است: بسیاری از فرایندهای شیمیایی.....کیفیت و کمیت</w:t>
      </w:r>
    </w:p>
  </w:comment>
  <w:comment w:id="37" w:author="library" w:date="2015-11-28T14:52:00Z" w:initials="l">
    <w:p w:rsidR="00546D6A" w:rsidRDefault="00546D6A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سیگنال معنادار برای؟...از یه حد خاصی کمتر یا بیشتر از این حد، برای </w:t>
      </w:r>
      <w:r w:rsidR="009A5DC8">
        <w:rPr>
          <w:rFonts w:hint="cs"/>
          <w:rtl/>
        </w:rPr>
        <w:t>ذرات مجاور مفهوم خاصی نداره!!!</w:t>
      </w:r>
    </w:p>
    <w:p w:rsidR="009A5DC8" w:rsidRDefault="009A5DC8">
      <w:pPr>
        <w:pStyle w:val="CommentText"/>
        <w:rPr>
          <w:rtl/>
        </w:rPr>
      </w:pPr>
      <w:r>
        <w:rPr>
          <w:rFonts w:hint="cs"/>
          <w:rtl/>
        </w:rPr>
        <w:t>انرژی</w:t>
      </w:r>
      <w:r>
        <w:rPr>
          <w:rFonts w:hint="cs"/>
          <w:rtl/>
        </w:rPr>
        <w:softHyphen/>
        <w:t>های لازم برای رخدادهای بیوشیمیایی درون سلولی</w:t>
      </w:r>
    </w:p>
    <w:p w:rsidR="009A5DC8" w:rsidRDefault="009A5DC8">
      <w:pPr>
        <w:pStyle w:val="CommentText"/>
      </w:pPr>
      <w:r>
        <w:rPr>
          <w:rFonts w:hint="cs"/>
          <w:rtl/>
        </w:rPr>
        <w:t>صرفاً رخدادهای بیوشیمیایی؟!</w:t>
      </w:r>
    </w:p>
  </w:comment>
  <w:comment w:id="38" w:author="library" w:date="2015-11-28T15:05:00Z" w:initials="l">
    <w:p w:rsidR="004545C0" w:rsidRDefault="004545C0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؟</w:t>
      </w:r>
    </w:p>
  </w:comment>
  <w:comment w:id="39" w:author="library" w:date="2015-11-28T14:51:00Z" w:initials="l">
    <w:p w:rsidR="009A5DC8" w:rsidRDefault="009A5DC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  <w:rFonts w:hint="cs"/>
          <w:rtl/>
        </w:rPr>
        <w:t>پس نویز حرارتی یک سیگنال بی معنا! یی ست که نمی تواند تداخلی در سیگنال</w:t>
      </w:r>
      <w:r>
        <w:rPr>
          <w:rStyle w:val="CommentReference"/>
          <w:rFonts w:hint="cs"/>
          <w:rtl/>
        </w:rPr>
        <w:softHyphen/>
        <w:t xml:space="preserve">های معنادار در حد قابل توجهی ایجاد کند... </w:t>
      </w:r>
    </w:p>
  </w:comment>
  <w:comment w:id="40" w:author="library" w:date="2015-11-28T15:21:00Z" w:initials="l">
    <w:p w:rsidR="004545C0" w:rsidRDefault="004545C0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>چرا کمتر؟؟؟</w:t>
      </w:r>
    </w:p>
    <w:p w:rsidR="004545C0" w:rsidRDefault="004545C0" w:rsidP="00DA55A3">
      <w:pPr>
        <w:pStyle w:val="CommentText"/>
      </w:pPr>
      <w:r>
        <w:rPr>
          <w:rFonts w:hint="cs"/>
          <w:rtl/>
        </w:rPr>
        <w:t xml:space="preserve">انرژی جذب </w:t>
      </w:r>
      <w:r w:rsidR="00DA55A3">
        <w:rPr>
          <w:rFonts w:hint="cs"/>
          <w:rtl/>
        </w:rPr>
        <w:t>شده توسط بافت</w:t>
      </w:r>
      <w:r>
        <w:rPr>
          <w:rFonts w:hint="cs"/>
          <w:rtl/>
        </w:rPr>
        <w:t>؟</w:t>
      </w:r>
    </w:p>
  </w:comment>
  <w:comment w:id="41" w:author="library" w:date="2015-11-28T15:11:00Z" w:initials="l">
    <w:p w:rsidR="00760E68" w:rsidRDefault="00760E68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تغییر بالقوه!!!</w:t>
      </w:r>
    </w:p>
  </w:comment>
  <w:comment w:id="42" w:author="library" w:date="2015-11-28T15:13:00Z" w:initials="l">
    <w:p w:rsidR="002501DB" w:rsidRDefault="002501DB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از کجا این فرض آمده است؟10 درصد مقدار چندان کمی هم نیست!!هست؟</w:t>
      </w:r>
    </w:p>
  </w:comment>
  <w:comment w:id="43" w:author="library" w:date="2015-11-28T15:22:00Z" w:initials="l">
    <w:p w:rsidR="00DA55A3" w:rsidRDefault="00DA55A3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مغناطیس؟</w:t>
      </w:r>
    </w:p>
  </w:comment>
  <w:comment w:id="44" w:author="library" w:date="2015-11-28T15:51:00Z" w:initials="l">
    <w:p w:rsidR="00282699" w:rsidRDefault="0028269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؟؟؟</w:t>
      </w:r>
    </w:p>
  </w:comment>
  <w:comment w:id="45" w:author="zahra hajizadeh" w:date="2015-11-29T07:45:00Z" w:initials="zh">
    <w:p w:rsidR="0038080A" w:rsidRDefault="0038080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؟</w:t>
      </w:r>
    </w:p>
  </w:comment>
  <w:comment w:id="46" w:author="zahra hajizadeh" w:date="2015-11-29T07:45:00Z" w:initials="zh">
    <w:p w:rsidR="0038080A" w:rsidRDefault="0038080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؟</w:t>
      </w:r>
    </w:p>
  </w:comment>
  <w:comment w:id="47" w:author="zahra hajizadeh" w:date="2015-11-29T07:54:00Z" w:initials="zh">
    <w:p w:rsidR="00570FF2" w:rsidRDefault="00570FF2">
      <w:pPr>
        <w:pStyle w:val="CommentText"/>
      </w:pPr>
      <w:r>
        <w:rPr>
          <w:rStyle w:val="CommentReference"/>
        </w:rPr>
        <w:annotationRef/>
      </w:r>
    </w:p>
  </w:comment>
  <w:comment w:id="48" w:author="zahra hajizadeh" w:date="2015-11-29T07:55:00Z" w:initials="zh">
    <w:p w:rsidR="00570FF2" w:rsidRDefault="00570FF2">
      <w:pPr>
        <w:pStyle w:val="CommentText"/>
        <w:rPr>
          <w:rFonts w:hint="cs"/>
          <w:rtl/>
          <w:lang w:bidi="fa-IR"/>
        </w:rPr>
      </w:pPr>
      <w:r>
        <w:rPr>
          <w:rStyle w:val="CommentReference"/>
        </w:rPr>
        <w:annotationRef/>
      </w:r>
      <w:r>
        <w:rPr>
          <w:rFonts w:hint="cs"/>
          <w:rtl/>
        </w:rPr>
        <w:t>این خودش به نوعی زیرمجموعه</w:t>
      </w:r>
      <w:r>
        <w:rPr>
          <w:rFonts w:hint="cs"/>
          <w:rtl/>
        </w:rPr>
        <w:softHyphen/>
        <w:t>ای از دیدگاه حرارتی نمیشه؟؟؟؟؟</w:t>
      </w:r>
      <w:r>
        <w:sym w:font="Wingdings" w:char="F04C"/>
      </w:r>
    </w:p>
  </w:comment>
  <w:comment w:id="49" w:author="zahra hajizadeh" w:date="2015-11-29T08:04:00Z" w:initials="zh">
    <w:p w:rsidR="00081130" w:rsidRDefault="00081130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؟؟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CA" w:rsidRDefault="009B20CA" w:rsidP="00546D6A">
      <w:pPr>
        <w:spacing w:after="0" w:line="240" w:lineRule="auto"/>
      </w:pPr>
      <w:r>
        <w:separator/>
      </w:r>
    </w:p>
  </w:endnote>
  <w:endnote w:type="continuationSeparator" w:id="0">
    <w:p w:rsidR="009B20CA" w:rsidRDefault="009B20CA" w:rsidP="0054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CA" w:rsidRDefault="009B20CA" w:rsidP="00546D6A">
      <w:pPr>
        <w:spacing w:after="0" w:line="240" w:lineRule="auto"/>
      </w:pPr>
      <w:r>
        <w:separator/>
      </w:r>
    </w:p>
  </w:footnote>
  <w:footnote w:type="continuationSeparator" w:id="0">
    <w:p w:rsidR="009B20CA" w:rsidRDefault="009B20CA" w:rsidP="00546D6A">
      <w:pPr>
        <w:spacing w:after="0" w:line="240" w:lineRule="auto"/>
      </w:pPr>
      <w:r>
        <w:continuationSeparator/>
      </w:r>
    </w:p>
  </w:footnote>
  <w:footnote w:id="1">
    <w:p w:rsidR="00546D6A" w:rsidRDefault="00546D6A" w:rsidP="004545C0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مولکول</w:t>
      </w:r>
      <w:r>
        <w:rPr>
          <w:rFonts w:hint="cs"/>
          <w:rtl/>
          <w:lang w:bidi="fa-IR"/>
        </w:rPr>
        <w:softHyphen/>
        <w:t>های کوچک حامل انرژی در سلول</w:t>
      </w:r>
      <w:r w:rsidR="004545C0">
        <w:rPr>
          <w:rFonts w:hint="cs"/>
          <w:rtl/>
          <w:lang w:bidi="fa-IR"/>
        </w:rPr>
        <w:t xml:space="preserve"> (هر مولکول حاوی</w:t>
      </w:r>
      <w:proofErr w:type="spellStart"/>
      <w:r w:rsidR="004545C0" w:rsidRPr="002501DB">
        <w:rPr>
          <w:color w:val="FF0000"/>
          <w:lang w:val="en-US" w:bidi="fa-IR"/>
        </w:rPr>
        <w:t>k</w:t>
      </w:r>
      <w:r w:rsidR="004545C0" w:rsidRPr="002501DB">
        <w:rPr>
          <w:color w:val="FF0000"/>
          <w:vertAlign w:val="subscript"/>
          <w:lang w:val="en-US" w:bidi="fa-IR"/>
        </w:rPr>
        <w:t>B</w:t>
      </w:r>
      <w:r w:rsidR="004545C0">
        <w:rPr>
          <w:lang w:val="en-US" w:bidi="fa-IR"/>
        </w:rPr>
        <w:t>T</w:t>
      </w:r>
      <w:proofErr w:type="spellEnd"/>
      <w:r w:rsidR="004545C0">
        <w:rPr>
          <w:rFonts w:hint="cs"/>
          <w:rtl/>
          <w:lang w:bidi="fa-IR"/>
        </w:rPr>
        <w:t>10)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364"/>
    <w:multiLevelType w:val="hybridMultilevel"/>
    <w:tmpl w:val="E9D088E6"/>
    <w:lvl w:ilvl="0" w:tplc="56E62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51B6"/>
    <w:multiLevelType w:val="multilevel"/>
    <w:tmpl w:val="D4F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D215F"/>
    <w:multiLevelType w:val="multilevel"/>
    <w:tmpl w:val="E3A0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66EF8"/>
    <w:multiLevelType w:val="hybridMultilevel"/>
    <w:tmpl w:val="33E8C114"/>
    <w:lvl w:ilvl="0" w:tplc="C8841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E4AB0"/>
    <w:multiLevelType w:val="multilevel"/>
    <w:tmpl w:val="188C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67F77"/>
    <w:multiLevelType w:val="multilevel"/>
    <w:tmpl w:val="8B9E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B2009"/>
    <w:multiLevelType w:val="hybridMultilevel"/>
    <w:tmpl w:val="7A5C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049"/>
    <w:rsid w:val="00081130"/>
    <w:rsid w:val="000B667A"/>
    <w:rsid w:val="000C0629"/>
    <w:rsid w:val="00175117"/>
    <w:rsid w:val="001D0BB4"/>
    <w:rsid w:val="001F5FBC"/>
    <w:rsid w:val="00237245"/>
    <w:rsid w:val="002501DB"/>
    <w:rsid w:val="00282699"/>
    <w:rsid w:val="002B1B5B"/>
    <w:rsid w:val="002D2EC8"/>
    <w:rsid w:val="00353A70"/>
    <w:rsid w:val="00370719"/>
    <w:rsid w:val="00380327"/>
    <w:rsid w:val="0038080A"/>
    <w:rsid w:val="00381317"/>
    <w:rsid w:val="004524C3"/>
    <w:rsid w:val="004545C0"/>
    <w:rsid w:val="00484ACF"/>
    <w:rsid w:val="0049793E"/>
    <w:rsid w:val="004A496A"/>
    <w:rsid w:val="0050561A"/>
    <w:rsid w:val="00546D6A"/>
    <w:rsid w:val="00570FF2"/>
    <w:rsid w:val="0057632E"/>
    <w:rsid w:val="00625E66"/>
    <w:rsid w:val="00664732"/>
    <w:rsid w:val="00674E37"/>
    <w:rsid w:val="0068653D"/>
    <w:rsid w:val="006D606C"/>
    <w:rsid w:val="00701811"/>
    <w:rsid w:val="00760E68"/>
    <w:rsid w:val="007926CA"/>
    <w:rsid w:val="00802E60"/>
    <w:rsid w:val="008765A2"/>
    <w:rsid w:val="009525AE"/>
    <w:rsid w:val="009A5DC8"/>
    <w:rsid w:val="009B0F3A"/>
    <w:rsid w:val="009B20CA"/>
    <w:rsid w:val="00A03978"/>
    <w:rsid w:val="00A36899"/>
    <w:rsid w:val="00AB7570"/>
    <w:rsid w:val="00AC48FC"/>
    <w:rsid w:val="00AD1049"/>
    <w:rsid w:val="00B30863"/>
    <w:rsid w:val="00B624BE"/>
    <w:rsid w:val="00B81F94"/>
    <w:rsid w:val="00BA1EB0"/>
    <w:rsid w:val="00BA55BE"/>
    <w:rsid w:val="00BA70EB"/>
    <w:rsid w:val="00BF685C"/>
    <w:rsid w:val="00C570B5"/>
    <w:rsid w:val="00C7364F"/>
    <w:rsid w:val="00D05A55"/>
    <w:rsid w:val="00DA55A3"/>
    <w:rsid w:val="00E63FC6"/>
    <w:rsid w:val="00E80743"/>
    <w:rsid w:val="00EB0B6A"/>
    <w:rsid w:val="00F0643E"/>
    <w:rsid w:val="00F80CFC"/>
    <w:rsid w:val="00FC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D1049"/>
    <w:rPr>
      <w:b/>
      <w:bCs/>
    </w:rPr>
  </w:style>
  <w:style w:type="character" w:customStyle="1" w:styleId="hps">
    <w:name w:val="hps"/>
    <w:basedOn w:val="DefaultParagraphFont"/>
    <w:rsid w:val="00AD1049"/>
  </w:style>
  <w:style w:type="character" w:styleId="Hyperlink">
    <w:name w:val="Hyperlink"/>
    <w:basedOn w:val="DefaultParagraphFont"/>
    <w:uiPriority w:val="99"/>
    <w:unhideWhenUsed/>
    <w:rsid w:val="00AD10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865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86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53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765A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6D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D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6D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D1049"/>
    <w:rPr>
      <w:b/>
      <w:bCs/>
    </w:rPr>
  </w:style>
  <w:style w:type="character" w:customStyle="1" w:styleId="hps">
    <w:name w:val="hps"/>
    <w:basedOn w:val="DefaultParagraphFont"/>
    <w:rsid w:val="00AD1049"/>
  </w:style>
  <w:style w:type="character" w:styleId="Hyperlink">
    <w:name w:val="Hyperlink"/>
    <w:basedOn w:val="DefaultParagraphFont"/>
    <w:uiPriority w:val="99"/>
    <w:unhideWhenUsed/>
    <w:rsid w:val="00AD10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865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86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53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765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hyperlink" Target="https://fa.wikipedia.org/wiki/%D9%85%D8%A7%DB%8C%DA%A9%D8%B1%D9%88%D9%88%DB%8C%D9%88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hyperlink" Target="https://fa.wikipedia.org/wiki/%D8%A2%D9%86%D8%AA%D9%86" TargetMode="External"/><Relationship Id="rId42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hyperlink" Target="https://fa.wikipedia.org/wiki/%D9%BE%D9%87%D9%86%D8%A7%DB%8C_%D8%A8%D8%A7%D9%86%D8%AF" TargetMode="External"/><Relationship Id="rId38" Type="http://schemas.openxmlformats.org/officeDocument/2006/relationships/hyperlink" Target="https://fa.wikipedia.org/wiki/%D9%81%D8%B1%DA%A9%D8%A7%D9%86%D8%B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G"/><Relationship Id="rId37" Type="http://schemas.openxmlformats.org/officeDocument/2006/relationships/hyperlink" Target="https://fa.wikipedia.org/wiki/%D8%AA%D8%B4%D8%AF%DB%8C%D8%AF" TargetMode="External"/><Relationship Id="rId40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hyperlink" Target="https://fa.wikipedia.org/wiki/%D8%A8%D8%A7%D9%86%D8%AF" TargetMode="External"/><Relationship Id="rId10" Type="http://schemas.openxmlformats.org/officeDocument/2006/relationships/comments" Target="comments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ioelectromag.com/wp-content/uploads/2015/11/BEM_Course_NT_MW_Review_2005_IBelyaev.pdf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hyperlink" Target="https://fa.wikipedia.org/wiki/%D9%85%D8%A7%DB%8C%DA%A9%D8%B1%D9%88%D9%88%DB%8C%D9%8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93BB-E962-4AFE-ACE0-2152BEFE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www.orginalnet.com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hajizadeh</dc:creator>
  <cp:keywords/>
  <dc:description/>
  <cp:lastModifiedBy>zahra hajizadeh</cp:lastModifiedBy>
  <cp:revision>12</cp:revision>
  <dcterms:created xsi:type="dcterms:W3CDTF">2015-11-28T12:41:00Z</dcterms:created>
  <dcterms:modified xsi:type="dcterms:W3CDTF">2015-11-29T04:58:00Z</dcterms:modified>
</cp:coreProperties>
</file>